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3216" w14:textId="77777777" w:rsidR="007739CC" w:rsidRPr="0092026C" w:rsidRDefault="008B6C95" w:rsidP="008B6C95">
      <w:pPr>
        <w:jc w:val="center"/>
        <w:rPr>
          <w:rFonts w:ascii="BIZ UDP明朝 Medium" w:eastAsia="BIZ UDP明朝 Medium" w:hAnsi="BIZ UDP明朝 Medium"/>
          <w:sz w:val="24"/>
        </w:rPr>
      </w:pPr>
      <w:r w:rsidRPr="0092026C">
        <w:rPr>
          <w:rFonts w:ascii="BIZ UDP明朝 Medium" w:eastAsia="BIZ UDP明朝 Medium" w:hAnsi="BIZ UDP明朝 Medium" w:hint="eastAsia"/>
          <w:sz w:val="28"/>
          <w:szCs w:val="28"/>
        </w:rPr>
        <w:t>提出書類様式</w:t>
      </w:r>
      <w:r w:rsidR="0077503D" w:rsidRPr="0092026C">
        <w:rPr>
          <w:rFonts w:ascii="BIZ UDP明朝 Medium" w:eastAsia="BIZ UDP明朝 Medium" w:hAnsi="BIZ UDP明朝 Medium" w:hint="eastAsia"/>
          <w:sz w:val="28"/>
          <w:szCs w:val="28"/>
        </w:rPr>
        <w:t>集</w:t>
      </w:r>
      <w:r w:rsidR="00CC4DE3" w:rsidRPr="0092026C">
        <w:rPr>
          <w:rFonts w:ascii="BIZ UDP明朝 Medium" w:eastAsia="BIZ UDP明朝 Medium" w:hAnsi="BIZ UDP明朝 Medium" w:hint="eastAsia"/>
          <w:sz w:val="24"/>
        </w:rPr>
        <w:t xml:space="preserve">　　</w:t>
      </w:r>
      <w:r w:rsidR="00CC4DE3" w:rsidRPr="0092026C">
        <w:rPr>
          <w:rFonts w:ascii="BIZ UDP明朝 Medium" w:eastAsia="BIZ UDP明朝 Medium" w:hAnsi="BIZ UDP明朝 Medium" w:hint="eastAsia"/>
          <w:sz w:val="20"/>
          <w:szCs w:val="20"/>
        </w:rPr>
        <w:t>（枚数制限を越えた部分は審査から除外します。）</w:t>
      </w:r>
    </w:p>
    <w:tbl>
      <w:tblPr>
        <w:tblStyle w:val="a8"/>
        <w:tblW w:w="0" w:type="auto"/>
        <w:tblLook w:val="01E0" w:firstRow="1" w:lastRow="1" w:firstColumn="1" w:lastColumn="1" w:noHBand="0" w:noVBand="0"/>
      </w:tblPr>
      <w:tblGrid>
        <w:gridCol w:w="1951"/>
        <w:gridCol w:w="4172"/>
        <w:gridCol w:w="2774"/>
      </w:tblGrid>
      <w:tr w:rsidR="00167CD7" w:rsidRPr="0092026C" w14:paraId="3CE1F9DA" w14:textId="77777777" w:rsidTr="00167CD7">
        <w:trPr>
          <w:trHeight w:val="360"/>
        </w:trPr>
        <w:tc>
          <w:tcPr>
            <w:tcW w:w="6123" w:type="dxa"/>
            <w:gridSpan w:val="2"/>
            <w:vMerge w:val="restart"/>
            <w:shd w:val="clear" w:color="auto" w:fill="FFFF99"/>
            <w:vAlign w:val="center"/>
          </w:tcPr>
          <w:p w14:paraId="41A43B73"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提出書類名</w:t>
            </w:r>
          </w:p>
        </w:tc>
        <w:tc>
          <w:tcPr>
            <w:tcW w:w="2774" w:type="dxa"/>
            <w:vMerge w:val="restart"/>
            <w:shd w:val="clear" w:color="auto" w:fill="FFFF99"/>
            <w:vAlign w:val="center"/>
          </w:tcPr>
          <w:p w14:paraId="5489933A" w14:textId="77777777" w:rsidR="00167CD7" w:rsidRPr="0092026C" w:rsidRDefault="00167CD7" w:rsidP="005D6D6A">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（枚数制限）</w:t>
            </w:r>
          </w:p>
        </w:tc>
      </w:tr>
      <w:tr w:rsidR="00167CD7" w:rsidRPr="0092026C" w14:paraId="383932A5" w14:textId="77777777" w:rsidTr="00167CD7">
        <w:trPr>
          <w:trHeight w:val="360"/>
        </w:trPr>
        <w:tc>
          <w:tcPr>
            <w:tcW w:w="6123" w:type="dxa"/>
            <w:gridSpan w:val="2"/>
            <w:vMerge/>
          </w:tcPr>
          <w:p w14:paraId="443AFB9C" w14:textId="77777777" w:rsidR="00167CD7" w:rsidRPr="0092026C" w:rsidRDefault="00167CD7" w:rsidP="007739CC">
            <w:pPr>
              <w:rPr>
                <w:rFonts w:ascii="BIZ UDP明朝 Medium" w:eastAsia="BIZ UDP明朝 Medium" w:hAnsi="BIZ UDP明朝 Medium"/>
                <w:sz w:val="24"/>
              </w:rPr>
            </w:pPr>
          </w:p>
        </w:tc>
        <w:tc>
          <w:tcPr>
            <w:tcW w:w="2774" w:type="dxa"/>
            <w:vMerge/>
          </w:tcPr>
          <w:p w14:paraId="25D35A3A" w14:textId="77777777" w:rsidR="00167CD7" w:rsidRPr="0092026C" w:rsidRDefault="00167CD7" w:rsidP="007739CC">
            <w:pPr>
              <w:rPr>
                <w:rFonts w:ascii="BIZ UDP明朝 Medium" w:eastAsia="BIZ UDP明朝 Medium" w:hAnsi="BIZ UDP明朝 Medium"/>
                <w:sz w:val="24"/>
              </w:rPr>
            </w:pPr>
          </w:p>
        </w:tc>
      </w:tr>
      <w:tr w:rsidR="00167CD7" w:rsidRPr="0092026C" w14:paraId="03158860" w14:textId="77777777" w:rsidTr="00167CD7">
        <w:trPr>
          <w:trHeight w:val="567"/>
        </w:trPr>
        <w:tc>
          <w:tcPr>
            <w:tcW w:w="6123" w:type="dxa"/>
            <w:gridSpan w:val="2"/>
            <w:vAlign w:val="center"/>
          </w:tcPr>
          <w:p w14:paraId="0558BA0A"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指定管理者指定申請書</w:t>
            </w:r>
          </w:p>
        </w:tc>
        <w:tc>
          <w:tcPr>
            <w:tcW w:w="2774" w:type="dxa"/>
            <w:vAlign w:val="center"/>
          </w:tcPr>
          <w:p w14:paraId="37E5B9CC"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（１ページ）</w:t>
            </w:r>
          </w:p>
        </w:tc>
      </w:tr>
      <w:tr w:rsidR="00167CD7" w:rsidRPr="0092026C" w14:paraId="1DD98CD8" w14:textId="77777777" w:rsidTr="00167CD7">
        <w:trPr>
          <w:trHeight w:val="567"/>
        </w:trPr>
        <w:tc>
          <w:tcPr>
            <w:tcW w:w="6123" w:type="dxa"/>
            <w:gridSpan w:val="2"/>
            <w:vAlign w:val="center"/>
          </w:tcPr>
          <w:p w14:paraId="6C1D865E" w14:textId="77777777" w:rsidR="00167CD7" w:rsidRPr="0092026C" w:rsidRDefault="00167CD7" w:rsidP="00B7673B">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団体の概要</w:t>
            </w:r>
            <w:r w:rsidR="00B7673B" w:rsidRPr="0092026C">
              <w:rPr>
                <w:rFonts w:ascii="BIZ UDP明朝 Medium" w:eastAsia="BIZ UDP明朝 Medium" w:hAnsi="BIZ UDP明朝 Medium" w:hint="eastAsia"/>
                <w:sz w:val="24"/>
              </w:rPr>
              <w:t xml:space="preserve">　１</w:t>
            </w:r>
          </w:p>
        </w:tc>
        <w:tc>
          <w:tcPr>
            <w:tcW w:w="2774" w:type="dxa"/>
            <w:vAlign w:val="center"/>
          </w:tcPr>
          <w:p w14:paraId="43B8A688"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様式２</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（２ページ）</w:t>
            </w:r>
          </w:p>
        </w:tc>
      </w:tr>
      <w:tr w:rsidR="00167CD7" w:rsidRPr="0092026C" w14:paraId="0FE22B91" w14:textId="77777777" w:rsidTr="00167CD7">
        <w:trPr>
          <w:trHeight w:val="567"/>
        </w:trPr>
        <w:tc>
          <w:tcPr>
            <w:tcW w:w="6123" w:type="dxa"/>
            <w:gridSpan w:val="2"/>
            <w:vAlign w:val="center"/>
          </w:tcPr>
          <w:p w14:paraId="3DFD015A"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団体の概要</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２</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（共同事業体の場合）</w:t>
            </w:r>
          </w:p>
        </w:tc>
        <w:tc>
          <w:tcPr>
            <w:tcW w:w="2774" w:type="dxa"/>
            <w:vAlign w:val="center"/>
          </w:tcPr>
          <w:p w14:paraId="2E29AD18"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様式３</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（２ページ）</w:t>
            </w:r>
          </w:p>
        </w:tc>
      </w:tr>
      <w:tr w:rsidR="00167CD7" w:rsidRPr="0092026C" w14:paraId="6B33A6F6" w14:textId="77777777" w:rsidTr="00167CD7">
        <w:trPr>
          <w:trHeight w:val="567"/>
        </w:trPr>
        <w:tc>
          <w:tcPr>
            <w:tcW w:w="6123" w:type="dxa"/>
            <w:gridSpan w:val="2"/>
            <w:vAlign w:val="center"/>
          </w:tcPr>
          <w:p w14:paraId="72AE15D7"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共同事業体協定書兼委任状</w:t>
            </w:r>
          </w:p>
        </w:tc>
        <w:tc>
          <w:tcPr>
            <w:tcW w:w="2774" w:type="dxa"/>
            <w:vAlign w:val="center"/>
          </w:tcPr>
          <w:p w14:paraId="1B88D3D7"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様式４</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（１ページ）</w:t>
            </w:r>
          </w:p>
        </w:tc>
      </w:tr>
      <w:tr w:rsidR="00167CD7" w:rsidRPr="0092026C" w14:paraId="069D7768" w14:textId="77777777" w:rsidTr="00167CD7">
        <w:trPr>
          <w:trHeight w:val="567"/>
        </w:trPr>
        <w:tc>
          <w:tcPr>
            <w:tcW w:w="6123" w:type="dxa"/>
            <w:gridSpan w:val="2"/>
            <w:vAlign w:val="center"/>
          </w:tcPr>
          <w:p w14:paraId="37990CA0"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宣誓書</w:t>
            </w:r>
          </w:p>
        </w:tc>
        <w:tc>
          <w:tcPr>
            <w:tcW w:w="2774" w:type="dxa"/>
            <w:vAlign w:val="center"/>
          </w:tcPr>
          <w:p w14:paraId="05862747" w14:textId="77777777"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様式５</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（１ページ）</w:t>
            </w:r>
          </w:p>
        </w:tc>
      </w:tr>
      <w:tr w:rsidR="008836BF" w:rsidRPr="0092026C" w14:paraId="085B6F87" w14:textId="77777777" w:rsidTr="0092026C">
        <w:trPr>
          <w:trHeight w:val="567"/>
        </w:trPr>
        <w:tc>
          <w:tcPr>
            <w:tcW w:w="1951" w:type="dxa"/>
            <w:vMerge w:val="restart"/>
            <w:vAlign w:val="center"/>
          </w:tcPr>
          <w:p w14:paraId="676C8302" w14:textId="77777777" w:rsidR="008836BF" w:rsidRDefault="008836BF" w:rsidP="0092026C">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提案書</w:t>
            </w:r>
          </w:p>
          <w:p w14:paraId="61FA957D" w14:textId="4669E46A" w:rsidR="008836BF" w:rsidRPr="0092026C" w:rsidRDefault="008836BF" w:rsidP="0092026C">
            <w:pPr>
              <w:jc w:val="center"/>
              <w:rPr>
                <w:rFonts w:ascii="BIZ UDP明朝 Medium" w:eastAsia="BIZ UDP明朝 Medium" w:hAnsi="BIZ UDP明朝 Medium"/>
                <w:sz w:val="24"/>
              </w:rPr>
            </w:pPr>
            <w:r>
              <w:rPr>
                <w:rFonts w:ascii="BIZ UDP明朝 Medium" w:eastAsia="BIZ UDP明朝 Medium" w:hAnsi="BIZ UDP明朝 Medium" w:hint="eastAsia"/>
                <w:sz w:val="24"/>
              </w:rPr>
              <w:t>【通常提案枠】</w:t>
            </w:r>
          </w:p>
        </w:tc>
        <w:tc>
          <w:tcPr>
            <w:tcW w:w="4172" w:type="dxa"/>
            <w:vAlign w:val="center"/>
          </w:tcPr>
          <w:p w14:paraId="6545CBE7"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施設運営に関すること</w:t>
            </w:r>
          </w:p>
        </w:tc>
        <w:tc>
          <w:tcPr>
            <w:tcW w:w="2774" w:type="dxa"/>
            <w:vAlign w:val="center"/>
          </w:tcPr>
          <w:p w14:paraId="41AC418C"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様式６　（２ページ）</w:t>
            </w:r>
          </w:p>
        </w:tc>
      </w:tr>
      <w:tr w:rsidR="008836BF" w:rsidRPr="0092026C" w14:paraId="5562C122" w14:textId="77777777" w:rsidTr="0092026C">
        <w:trPr>
          <w:trHeight w:val="567"/>
        </w:trPr>
        <w:tc>
          <w:tcPr>
            <w:tcW w:w="1951" w:type="dxa"/>
            <w:vMerge/>
            <w:vAlign w:val="center"/>
          </w:tcPr>
          <w:p w14:paraId="36D25573"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3E24FA97"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サービス向上に関すること</w:t>
            </w:r>
          </w:p>
        </w:tc>
        <w:tc>
          <w:tcPr>
            <w:tcW w:w="2774" w:type="dxa"/>
            <w:vAlign w:val="center"/>
          </w:tcPr>
          <w:p w14:paraId="2BAE3638" w14:textId="78F448D2"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様式７　（</w:t>
            </w:r>
            <w:r w:rsidR="0042369C">
              <w:rPr>
                <w:rFonts w:ascii="BIZ UDP明朝 Medium" w:eastAsia="BIZ UDP明朝 Medium" w:hAnsi="BIZ UDP明朝 Medium" w:hint="eastAsia"/>
                <w:sz w:val="24"/>
              </w:rPr>
              <w:t>6</w:t>
            </w:r>
            <w:r w:rsidRPr="0092026C">
              <w:rPr>
                <w:rFonts w:ascii="BIZ UDP明朝 Medium" w:eastAsia="BIZ UDP明朝 Medium" w:hAnsi="BIZ UDP明朝 Medium" w:hint="eastAsia"/>
                <w:sz w:val="24"/>
              </w:rPr>
              <w:t>ページ）</w:t>
            </w:r>
          </w:p>
        </w:tc>
      </w:tr>
      <w:tr w:rsidR="008836BF" w:rsidRPr="0092026C" w14:paraId="493145DC" w14:textId="77777777" w:rsidTr="0092026C">
        <w:trPr>
          <w:trHeight w:val="567"/>
        </w:trPr>
        <w:tc>
          <w:tcPr>
            <w:tcW w:w="1951" w:type="dxa"/>
            <w:vMerge/>
            <w:vAlign w:val="center"/>
          </w:tcPr>
          <w:p w14:paraId="4898176F"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0DC7CE40"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事業計画に関すること</w:t>
            </w:r>
          </w:p>
        </w:tc>
        <w:tc>
          <w:tcPr>
            <w:tcW w:w="2774" w:type="dxa"/>
            <w:vAlign w:val="center"/>
          </w:tcPr>
          <w:p w14:paraId="45402752"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様式８　（４ページ）</w:t>
            </w:r>
          </w:p>
        </w:tc>
      </w:tr>
      <w:tr w:rsidR="008836BF" w:rsidRPr="0092026C" w14:paraId="6D55EFF8" w14:textId="77777777" w:rsidTr="0092026C">
        <w:trPr>
          <w:trHeight w:val="567"/>
        </w:trPr>
        <w:tc>
          <w:tcPr>
            <w:tcW w:w="1951" w:type="dxa"/>
            <w:vMerge/>
            <w:vAlign w:val="center"/>
          </w:tcPr>
          <w:p w14:paraId="0251F74C"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1D88C114"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施設管理に関すること</w:t>
            </w:r>
          </w:p>
        </w:tc>
        <w:tc>
          <w:tcPr>
            <w:tcW w:w="2774" w:type="dxa"/>
            <w:vAlign w:val="center"/>
          </w:tcPr>
          <w:p w14:paraId="2263E507"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様式９　（４ページ）</w:t>
            </w:r>
          </w:p>
        </w:tc>
      </w:tr>
      <w:tr w:rsidR="008836BF" w:rsidRPr="0092026C" w14:paraId="35CB4F9D" w14:textId="77777777" w:rsidTr="0092026C">
        <w:trPr>
          <w:trHeight w:val="567"/>
        </w:trPr>
        <w:tc>
          <w:tcPr>
            <w:tcW w:w="1951" w:type="dxa"/>
            <w:vMerge/>
            <w:vAlign w:val="center"/>
          </w:tcPr>
          <w:p w14:paraId="14E3E04D"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0520B056"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運営体制に関すること</w:t>
            </w:r>
          </w:p>
        </w:tc>
        <w:tc>
          <w:tcPr>
            <w:tcW w:w="2774" w:type="dxa"/>
            <w:vAlign w:val="center"/>
          </w:tcPr>
          <w:p w14:paraId="521975DC"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様式１０　（２ページ）</w:t>
            </w:r>
          </w:p>
        </w:tc>
      </w:tr>
      <w:tr w:rsidR="008836BF" w:rsidRPr="0092026C" w14:paraId="5E21CD76" w14:textId="77777777" w:rsidTr="0092026C">
        <w:trPr>
          <w:trHeight w:val="567"/>
        </w:trPr>
        <w:tc>
          <w:tcPr>
            <w:tcW w:w="1951" w:type="dxa"/>
            <w:vMerge/>
            <w:vAlign w:val="center"/>
          </w:tcPr>
          <w:p w14:paraId="53BA19F1"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25821F93"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運営経費に関すること</w:t>
            </w:r>
          </w:p>
        </w:tc>
        <w:tc>
          <w:tcPr>
            <w:tcW w:w="2774" w:type="dxa"/>
            <w:vAlign w:val="center"/>
          </w:tcPr>
          <w:p w14:paraId="0C0208E5"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様式１１　（２ページ）</w:t>
            </w:r>
          </w:p>
          <w:p w14:paraId="451BFF66"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（様式１１別紙）</w:t>
            </w:r>
          </w:p>
        </w:tc>
      </w:tr>
      <w:tr w:rsidR="008836BF" w:rsidRPr="0092026C" w14:paraId="551AF9EC" w14:textId="77777777" w:rsidTr="0092026C">
        <w:trPr>
          <w:trHeight w:val="567"/>
        </w:trPr>
        <w:tc>
          <w:tcPr>
            <w:tcW w:w="1951" w:type="dxa"/>
            <w:vMerge/>
            <w:vAlign w:val="center"/>
          </w:tcPr>
          <w:p w14:paraId="51D406CD"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4E15C5A2" w14:textId="7777777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情報の取り扱いに関すること</w:t>
            </w:r>
          </w:p>
        </w:tc>
        <w:tc>
          <w:tcPr>
            <w:tcW w:w="2774" w:type="dxa"/>
            <w:vAlign w:val="center"/>
          </w:tcPr>
          <w:p w14:paraId="344BA58E" w14:textId="77777777" w:rsidR="008836BF" w:rsidRPr="0092026C" w:rsidRDefault="008836BF"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様式１２　（２ページ）</w:t>
            </w:r>
          </w:p>
        </w:tc>
      </w:tr>
      <w:tr w:rsidR="008836BF" w:rsidRPr="0092026C" w14:paraId="44851B06" w14:textId="77777777" w:rsidTr="0092026C">
        <w:trPr>
          <w:trHeight w:val="567"/>
        </w:trPr>
        <w:tc>
          <w:tcPr>
            <w:tcW w:w="1951" w:type="dxa"/>
            <w:vMerge/>
            <w:vAlign w:val="center"/>
          </w:tcPr>
          <w:p w14:paraId="06F2BB90"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29D50BBA" w14:textId="77777777" w:rsidR="008836BF"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4"/>
              </w:rPr>
              <w:t>その他</w:t>
            </w:r>
          </w:p>
          <w:p w14:paraId="29123B36" w14:textId="5C28F1E7" w:rsidR="008836BF" w:rsidRPr="0092026C" w:rsidRDefault="008836BF" w:rsidP="00167CD7">
            <w:pPr>
              <w:rPr>
                <w:rFonts w:ascii="BIZ UDP明朝 Medium" w:eastAsia="BIZ UDP明朝 Medium" w:hAnsi="BIZ UDP明朝 Medium"/>
                <w:sz w:val="24"/>
              </w:rPr>
            </w:pPr>
            <w:r w:rsidRPr="0092026C">
              <w:rPr>
                <w:rFonts w:ascii="BIZ UDP明朝 Medium" w:eastAsia="BIZ UDP明朝 Medium" w:hAnsi="BIZ UDP明朝 Medium" w:hint="eastAsia"/>
                <w:sz w:val="20"/>
                <w:szCs w:val="20"/>
              </w:rPr>
              <w:t>（※施設の特色に合わせ必要があれば）</w:t>
            </w:r>
          </w:p>
        </w:tc>
        <w:tc>
          <w:tcPr>
            <w:tcW w:w="2774" w:type="dxa"/>
            <w:vAlign w:val="center"/>
          </w:tcPr>
          <w:p w14:paraId="3B764D6D" w14:textId="27DB257E" w:rsidR="008836BF" w:rsidRPr="0092026C" w:rsidRDefault="008836BF" w:rsidP="002A190A">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様式１３　（２ページ）</w:t>
            </w:r>
          </w:p>
        </w:tc>
      </w:tr>
      <w:tr w:rsidR="008836BF" w:rsidRPr="0092026C" w14:paraId="620E4CF6" w14:textId="77777777" w:rsidTr="0092026C">
        <w:trPr>
          <w:trHeight w:val="567"/>
        </w:trPr>
        <w:tc>
          <w:tcPr>
            <w:tcW w:w="1951" w:type="dxa"/>
            <w:vMerge/>
            <w:vAlign w:val="center"/>
          </w:tcPr>
          <w:p w14:paraId="440B6FFA" w14:textId="77777777" w:rsidR="008836BF" w:rsidRPr="0092026C" w:rsidRDefault="008836BF" w:rsidP="007739CC">
            <w:pPr>
              <w:rPr>
                <w:rFonts w:ascii="BIZ UDP明朝 Medium" w:eastAsia="BIZ UDP明朝 Medium" w:hAnsi="BIZ UDP明朝 Medium"/>
                <w:sz w:val="24"/>
              </w:rPr>
            </w:pPr>
          </w:p>
        </w:tc>
        <w:tc>
          <w:tcPr>
            <w:tcW w:w="4172" w:type="dxa"/>
            <w:vAlign w:val="center"/>
          </w:tcPr>
          <w:p w14:paraId="05D393A1" w14:textId="022D3E79" w:rsidR="008836BF" w:rsidRPr="0092026C" w:rsidRDefault="00AF6780" w:rsidP="00167CD7">
            <w:pPr>
              <w:rPr>
                <w:rFonts w:ascii="BIZ UDP明朝 Medium" w:eastAsia="BIZ UDP明朝 Medium" w:hAnsi="BIZ UDP明朝 Medium"/>
                <w:sz w:val="24"/>
              </w:rPr>
            </w:pPr>
            <w:r>
              <w:rPr>
                <w:rFonts w:ascii="BIZ UDP明朝 Medium" w:eastAsia="BIZ UDP明朝 Medium" w:hAnsi="BIZ UDP明朝 Medium" w:hint="eastAsia"/>
                <w:sz w:val="24"/>
              </w:rPr>
              <w:t>中央</w:t>
            </w:r>
            <w:r w:rsidR="008836BF">
              <w:rPr>
                <w:rFonts w:ascii="BIZ UDP明朝 Medium" w:eastAsia="BIZ UDP明朝 Medium" w:hAnsi="BIZ UDP明朝 Medium" w:hint="eastAsia"/>
                <w:sz w:val="24"/>
              </w:rPr>
              <w:t>児童館の包括的管理に関すること</w:t>
            </w:r>
          </w:p>
        </w:tc>
        <w:tc>
          <w:tcPr>
            <w:tcW w:w="2774" w:type="dxa"/>
            <w:vAlign w:val="center"/>
          </w:tcPr>
          <w:p w14:paraId="20D337BF" w14:textId="3C0CF8C7" w:rsidR="008836BF" w:rsidRPr="0092026C" w:rsidRDefault="008836BF" w:rsidP="002A190A">
            <w:pPr>
              <w:jc w:val="center"/>
              <w:rPr>
                <w:rFonts w:ascii="BIZ UDP明朝 Medium" w:eastAsia="BIZ UDP明朝 Medium" w:hAnsi="BIZ UDP明朝 Medium"/>
                <w:sz w:val="24"/>
              </w:rPr>
            </w:pPr>
            <w:r>
              <w:rPr>
                <w:rFonts w:ascii="BIZ UDP明朝 Medium" w:eastAsia="BIZ UDP明朝 Medium" w:hAnsi="BIZ UDP明朝 Medium" w:hint="eastAsia"/>
                <w:sz w:val="24"/>
              </w:rPr>
              <w:t>様式14　（2ページ）</w:t>
            </w:r>
          </w:p>
        </w:tc>
      </w:tr>
      <w:tr w:rsidR="002A190A" w:rsidRPr="0092026C" w14:paraId="1995DFCD" w14:textId="77777777" w:rsidTr="0092026C">
        <w:trPr>
          <w:trHeight w:val="567"/>
        </w:trPr>
        <w:tc>
          <w:tcPr>
            <w:tcW w:w="1951" w:type="dxa"/>
            <w:vMerge w:val="restart"/>
            <w:vAlign w:val="center"/>
          </w:tcPr>
          <w:p w14:paraId="18EC82F2" w14:textId="77777777" w:rsidR="002A190A" w:rsidRDefault="002A190A" w:rsidP="0092026C">
            <w:pPr>
              <w:jc w:val="center"/>
              <w:rPr>
                <w:rFonts w:ascii="BIZ UDP明朝 Medium" w:eastAsia="BIZ UDP明朝 Medium" w:hAnsi="BIZ UDP明朝 Medium"/>
                <w:sz w:val="24"/>
              </w:rPr>
            </w:pPr>
            <w:r>
              <w:rPr>
                <w:rFonts w:ascii="BIZ UDP明朝 Medium" w:eastAsia="BIZ UDP明朝 Medium" w:hAnsi="BIZ UDP明朝 Medium" w:hint="eastAsia"/>
                <w:sz w:val="24"/>
              </w:rPr>
              <w:t>提案書</w:t>
            </w:r>
          </w:p>
          <w:p w14:paraId="33E8AEFC" w14:textId="42A78A7F" w:rsidR="002A190A" w:rsidRPr="0092026C" w:rsidRDefault="002A190A" w:rsidP="0092026C">
            <w:pPr>
              <w:jc w:val="center"/>
              <w:rPr>
                <w:rFonts w:ascii="BIZ UDP明朝 Medium" w:eastAsia="BIZ UDP明朝 Medium" w:hAnsi="BIZ UDP明朝 Medium"/>
                <w:sz w:val="24"/>
              </w:rPr>
            </w:pPr>
            <w:r>
              <w:rPr>
                <w:rFonts w:ascii="BIZ UDP明朝 Medium" w:eastAsia="BIZ UDP明朝 Medium" w:hAnsi="BIZ UDP明朝 Medium" w:hint="eastAsia"/>
                <w:sz w:val="24"/>
              </w:rPr>
              <w:t>【自由提案枠】</w:t>
            </w:r>
          </w:p>
          <w:p w14:paraId="31D436D4" w14:textId="3CA936C9" w:rsidR="002A190A" w:rsidRPr="0092026C" w:rsidRDefault="002A190A" w:rsidP="0092026C">
            <w:pPr>
              <w:jc w:val="center"/>
              <w:rPr>
                <w:rFonts w:ascii="BIZ UDP明朝 Medium" w:eastAsia="BIZ UDP明朝 Medium" w:hAnsi="BIZ UDP明朝 Medium"/>
                <w:sz w:val="24"/>
              </w:rPr>
            </w:pPr>
          </w:p>
        </w:tc>
        <w:tc>
          <w:tcPr>
            <w:tcW w:w="4172" w:type="dxa"/>
            <w:vAlign w:val="center"/>
          </w:tcPr>
          <w:p w14:paraId="35482DCC" w14:textId="10892E5D" w:rsidR="002A190A" w:rsidRPr="0092026C" w:rsidRDefault="002A190A" w:rsidP="00167CD7">
            <w:pPr>
              <w:rPr>
                <w:rFonts w:ascii="BIZ UDP明朝 Medium" w:eastAsia="BIZ UDP明朝 Medium" w:hAnsi="BIZ UDP明朝 Medium"/>
                <w:sz w:val="24"/>
              </w:rPr>
            </w:pPr>
            <w:r>
              <w:rPr>
                <w:rFonts w:ascii="BIZ UDP明朝 Medium" w:eastAsia="BIZ UDP明朝 Medium" w:hAnsi="BIZ UDP明朝 Medium" w:hint="eastAsia"/>
                <w:sz w:val="24"/>
              </w:rPr>
              <w:t>追加投資業務に関すること</w:t>
            </w:r>
          </w:p>
        </w:tc>
        <w:tc>
          <w:tcPr>
            <w:tcW w:w="2774" w:type="dxa"/>
            <w:vAlign w:val="center"/>
          </w:tcPr>
          <w:p w14:paraId="2D11A93A" w14:textId="3629E88F" w:rsidR="002A190A" w:rsidRPr="0092026C" w:rsidRDefault="002A190A" w:rsidP="00167CD7">
            <w:pPr>
              <w:jc w:val="center"/>
              <w:rPr>
                <w:rFonts w:ascii="BIZ UDP明朝 Medium" w:eastAsia="BIZ UDP明朝 Medium" w:hAnsi="BIZ UDP明朝 Medium"/>
                <w:sz w:val="24"/>
              </w:rPr>
            </w:pPr>
            <w:r>
              <w:rPr>
                <w:rFonts w:ascii="BIZ UDP明朝 Medium" w:eastAsia="BIZ UDP明朝 Medium" w:hAnsi="BIZ UDP明朝 Medium" w:hint="eastAsia"/>
                <w:sz w:val="24"/>
              </w:rPr>
              <w:t>様式15　（2ページ）</w:t>
            </w:r>
          </w:p>
        </w:tc>
      </w:tr>
      <w:tr w:rsidR="002A190A" w:rsidRPr="0092026C" w14:paraId="524003D7" w14:textId="77777777" w:rsidTr="0092026C">
        <w:trPr>
          <w:trHeight w:val="567"/>
        </w:trPr>
        <w:tc>
          <w:tcPr>
            <w:tcW w:w="1951" w:type="dxa"/>
            <w:vMerge/>
            <w:vAlign w:val="center"/>
          </w:tcPr>
          <w:p w14:paraId="0D75E9E9" w14:textId="77777777" w:rsidR="002A190A" w:rsidRPr="0092026C" w:rsidRDefault="002A190A" w:rsidP="0092026C">
            <w:pPr>
              <w:jc w:val="center"/>
              <w:rPr>
                <w:rFonts w:ascii="BIZ UDP明朝 Medium" w:eastAsia="BIZ UDP明朝 Medium" w:hAnsi="BIZ UDP明朝 Medium"/>
                <w:sz w:val="24"/>
              </w:rPr>
            </w:pPr>
          </w:p>
        </w:tc>
        <w:tc>
          <w:tcPr>
            <w:tcW w:w="4172" w:type="dxa"/>
            <w:vAlign w:val="center"/>
          </w:tcPr>
          <w:p w14:paraId="7F9B4C55" w14:textId="3EFC2D65" w:rsidR="002A190A" w:rsidRPr="0092026C" w:rsidRDefault="002A190A" w:rsidP="00167CD7">
            <w:pPr>
              <w:rPr>
                <w:rFonts w:ascii="BIZ UDP明朝 Medium" w:eastAsia="BIZ UDP明朝 Medium" w:hAnsi="BIZ UDP明朝 Medium"/>
                <w:sz w:val="24"/>
              </w:rPr>
            </w:pPr>
            <w:r>
              <w:rPr>
                <w:rFonts w:ascii="BIZ UDP明朝 Medium" w:eastAsia="BIZ UDP明朝 Medium" w:hAnsi="BIZ UDP明朝 Medium" w:hint="eastAsia"/>
                <w:sz w:val="24"/>
              </w:rPr>
              <w:t>長寿命化改修及び改修後の運営に関すること</w:t>
            </w:r>
          </w:p>
        </w:tc>
        <w:tc>
          <w:tcPr>
            <w:tcW w:w="2774" w:type="dxa"/>
            <w:vAlign w:val="center"/>
          </w:tcPr>
          <w:p w14:paraId="03CC5E08" w14:textId="00CB8B26" w:rsidR="002A190A" w:rsidRPr="0092026C" w:rsidRDefault="002A190A" w:rsidP="00167CD7">
            <w:pPr>
              <w:jc w:val="center"/>
              <w:rPr>
                <w:rFonts w:ascii="BIZ UDP明朝 Medium" w:eastAsia="BIZ UDP明朝 Medium" w:hAnsi="BIZ UDP明朝 Medium"/>
                <w:sz w:val="24"/>
              </w:rPr>
            </w:pPr>
            <w:r>
              <w:rPr>
                <w:rFonts w:ascii="BIZ UDP明朝 Medium" w:eastAsia="BIZ UDP明朝 Medium" w:hAnsi="BIZ UDP明朝 Medium" w:hint="eastAsia"/>
                <w:sz w:val="24"/>
              </w:rPr>
              <w:t>様式16　（２ページ）</w:t>
            </w:r>
          </w:p>
        </w:tc>
      </w:tr>
      <w:tr w:rsidR="00167CD7" w:rsidRPr="0092026C" w14:paraId="7A52717D" w14:textId="77777777" w:rsidTr="00167CD7">
        <w:trPr>
          <w:trHeight w:val="567"/>
        </w:trPr>
        <w:tc>
          <w:tcPr>
            <w:tcW w:w="6123" w:type="dxa"/>
            <w:gridSpan w:val="2"/>
            <w:vAlign w:val="center"/>
          </w:tcPr>
          <w:p w14:paraId="416A9982" w14:textId="77777777" w:rsidR="00167CD7" w:rsidRPr="0092026C" w:rsidRDefault="00AC3CD1"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現地見学会</w:t>
            </w:r>
            <w:r w:rsidR="00167CD7" w:rsidRPr="0092026C">
              <w:rPr>
                <w:rFonts w:ascii="BIZ UDP明朝 Medium" w:eastAsia="BIZ UDP明朝 Medium" w:hAnsi="BIZ UDP明朝 Medium" w:hint="eastAsia"/>
                <w:sz w:val="24"/>
              </w:rPr>
              <w:t>参加申込書</w:t>
            </w:r>
          </w:p>
        </w:tc>
        <w:tc>
          <w:tcPr>
            <w:tcW w:w="2774" w:type="dxa"/>
            <w:vAlign w:val="center"/>
          </w:tcPr>
          <w:p w14:paraId="318FF262" w14:textId="74F3B116"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w:t>
            </w:r>
            <w:r w:rsidR="00543B0D">
              <w:rPr>
                <w:rFonts w:ascii="BIZ UDP明朝 Medium" w:eastAsia="BIZ UDP明朝 Medium" w:hAnsi="BIZ UDP明朝 Medium" w:hint="eastAsia"/>
                <w:sz w:val="24"/>
              </w:rPr>
              <w:t>17</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（１ページ）</w:t>
            </w:r>
          </w:p>
        </w:tc>
      </w:tr>
      <w:tr w:rsidR="00167CD7" w:rsidRPr="0092026C" w14:paraId="405C9F89" w14:textId="77777777" w:rsidTr="00167CD7">
        <w:trPr>
          <w:trHeight w:val="567"/>
        </w:trPr>
        <w:tc>
          <w:tcPr>
            <w:tcW w:w="6123" w:type="dxa"/>
            <w:gridSpan w:val="2"/>
            <w:vAlign w:val="center"/>
          </w:tcPr>
          <w:p w14:paraId="47D8CB16"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質問書</w:t>
            </w:r>
          </w:p>
        </w:tc>
        <w:tc>
          <w:tcPr>
            <w:tcW w:w="2774" w:type="dxa"/>
            <w:vAlign w:val="center"/>
          </w:tcPr>
          <w:p w14:paraId="62F3DC70" w14:textId="385318E2"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w:t>
            </w:r>
            <w:r w:rsidR="00543B0D">
              <w:rPr>
                <w:rFonts w:ascii="BIZ UDP明朝 Medium" w:eastAsia="BIZ UDP明朝 Medium" w:hAnsi="BIZ UDP明朝 Medium" w:hint="eastAsia"/>
                <w:sz w:val="24"/>
              </w:rPr>
              <w:t>18</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（１ぺージ）</w:t>
            </w:r>
          </w:p>
        </w:tc>
      </w:tr>
      <w:tr w:rsidR="00167CD7" w:rsidRPr="0092026C" w14:paraId="21459A44" w14:textId="77777777" w:rsidTr="00167CD7">
        <w:trPr>
          <w:trHeight w:val="567"/>
        </w:trPr>
        <w:tc>
          <w:tcPr>
            <w:tcW w:w="6123" w:type="dxa"/>
            <w:gridSpan w:val="2"/>
            <w:vAlign w:val="center"/>
          </w:tcPr>
          <w:p w14:paraId="3C61255C" w14:textId="77777777" w:rsidR="00167CD7" w:rsidRPr="0092026C" w:rsidRDefault="00167CD7" w:rsidP="00167CD7">
            <w:pPr>
              <w:ind w:firstLineChars="100" w:firstLine="240"/>
              <w:rPr>
                <w:rFonts w:ascii="BIZ UDP明朝 Medium" w:eastAsia="BIZ UDP明朝 Medium" w:hAnsi="BIZ UDP明朝 Medium"/>
                <w:sz w:val="24"/>
              </w:rPr>
            </w:pPr>
            <w:r w:rsidRPr="0092026C">
              <w:rPr>
                <w:rFonts w:ascii="BIZ UDP明朝 Medium" w:eastAsia="BIZ UDP明朝 Medium" w:hAnsi="BIZ UDP明朝 Medium" w:hint="eastAsia"/>
                <w:sz w:val="24"/>
              </w:rPr>
              <w:t>辞退届</w:t>
            </w:r>
          </w:p>
        </w:tc>
        <w:tc>
          <w:tcPr>
            <w:tcW w:w="2774" w:type="dxa"/>
            <w:vAlign w:val="center"/>
          </w:tcPr>
          <w:p w14:paraId="75E3050C" w14:textId="3839537B" w:rsidR="00167CD7" w:rsidRPr="0092026C" w:rsidRDefault="00167CD7" w:rsidP="00167CD7">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様式</w:t>
            </w:r>
            <w:r w:rsidR="00543B0D">
              <w:rPr>
                <w:rFonts w:ascii="BIZ UDP明朝 Medium" w:eastAsia="BIZ UDP明朝 Medium" w:hAnsi="BIZ UDP明朝 Medium" w:hint="eastAsia"/>
                <w:sz w:val="24"/>
              </w:rPr>
              <w:t>19</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（１ぺージ）</w:t>
            </w:r>
          </w:p>
        </w:tc>
      </w:tr>
    </w:tbl>
    <w:p w14:paraId="45293F9E" w14:textId="77777777" w:rsidR="006B6C4B" w:rsidRPr="0092026C" w:rsidRDefault="00167CD7" w:rsidP="007739CC">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006B6C4B" w:rsidRPr="0092026C">
        <w:rPr>
          <w:rFonts w:ascii="BIZ UDP明朝 Medium" w:eastAsia="BIZ UDP明朝 Medium" w:hAnsi="BIZ UDP明朝 Medium" w:hint="eastAsia"/>
          <w:sz w:val="24"/>
        </w:rPr>
        <w:lastRenderedPageBreak/>
        <w:t>（様式１）</w:t>
      </w:r>
    </w:p>
    <w:p w14:paraId="5A7A7061" w14:textId="77777777" w:rsidR="008B6C95" w:rsidRPr="0092026C" w:rsidRDefault="00CC4DE3" w:rsidP="007739CC">
      <w:pPr>
        <w:rPr>
          <w:rFonts w:ascii="BIZ UDP明朝 Medium" w:eastAsia="BIZ UDP明朝 Medium" w:hAnsi="BIZ UDP明朝 Medium"/>
          <w:sz w:val="24"/>
        </w:rPr>
      </w:pPr>
      <w:r w:rsidRPr="0092026C">
        <w:rPr>
          <w:rFonts w:ascii="BIZ UDP明朝 Medium" w:eastAsia="BIZ UDP明朝 Medium" w:hAnsi="BIZ UDP明朝 Medium" w:hint="eastAsia"/>
          <w:sz w:val="24"/>
        </w:rPr>
        <w:t>様式</w:t>
      </w:r>
      <w:r w:rsidR="00B7673B" w:rsidRPr="0092026C">
        <w:rPr>
          <w:rFonts w:ascii="BIZ UDP明朝 Medium" w:eastAsia="BIZ UDP明朝 Medium" w:hAnsi="BIZ UDP明朝 Medium" w:hint="eastAsia"/>
          <w:sz w:val="24"/>
        </w:rPr>
        <w:t xml:space="preserve">第１号（第４条関係）　</w:t>
      </w:r>
    </w:p>
    <w:p w14:paraId="26362D3B" w14:textId="77777777" w:rsidR="00CC4DE3" w:rsidRPr="0092026C" w:rsidRDefault="00CC4DE3" w:rsidP="007739CC">
      <w:pPr>
        <w:rPr>
          <w:rFonts w:ascii="BIZ UDP明朝 Medium" w:eastAsia="BIZ UDP明朝 Medium" w:hAnsi="BIZ UDP明朝 Medium"/>
          <w:sz w:val="24"/>
        </w:rPr>
      </w:pPr>
    </w:p>
    <w:p w14:paraId="0771EACE" w14:textId="77777777" w:rsidR="00CC4DE3" w:rsidRPr="0092026C" w:rsidRDefault="00D85A62" w:rsidP="00CC4DE3">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CC4DE3" w:rsidRPr="0092026C">
        <w:rPr>
          <w:rFonts w:ascii="BIZ UDP明朝 Medium" w:eastAsia="BIZ UDP明朝 Medium" w:hAnsi="BIZ UDP明朝 Medium" w:hint="eastAsia"/>
          <w:sz w:val="24"/>
        </w:rPr>
        <w:t xml:space="preserve">　　年　　　月　　日</w:t>
      </w:r>
    </w:p>
    <w:p w14:paraId="3849A76B" w14:textId="77777777" w:rsidR="00CC4DE3" w:rsidRPr="0092026C" w:rsidRDefault="00CC4DE3" w:rsidP="007739CC">
      <w:pPr>
        <w:rPr>
          <w:rFonts w:ascii="BIZ UDP明朝 Medium" w:eastAsia="BIZ UDP明朝 Medium" w:hAnsi="BIZ UDP明朝 Medium"/>
          <w:sz w:val="24"/>
        </w:rPr>
      </w:pPr>
    </w:p>
    <w:p w14:paraId="7CA891C1" w14:textId="303CED31" w:rsidR="00CC4DE3" w:rsidRPr="00374226" w:rsidRDefault="001B762F" w:rsidP="00374226">
      <w:pPr>
        <w:ind w:firstLineChars="100" w:firstLine="480"/>
        <w:textAlignment w:val="center"/>
        <w:rPr>
          <w:rFonts w:ascii="BIZ UDP明朝 Medium" w:eastAsia="BIZ UDP明朝 Medium" w:hAnsi="BIZ UDP明朝 Medium"/>
          <w:sz w:val="48"/>
          <w:szCs w:val="48"/>
        </w:rPr>
      </w:pPr>
      <w:r w:rsidRPr="00374226">
        <w:rPr>
          <w:rFonts w:ascii="BIZ UDP明朝 Medium" w:eastAsia="BIZ UDP明朝 Medium" w:hAnsi="BIZ UDP明朝 Medium" w:hint="eastAsia"/>
          <w:sz w:val="48"/>
          <w:szCs w:val="48"/>
          <w:eastAsianLayout w:id="-1240751616" w:combine="1"/>
        </w:rPr>
        <w:t>豊　　明　　市　　長</w:t>
      </w:r>
      <w:r w:rsidR="00D85A62" w:rsidRPr="00374226">
        <w:rPr>
          <w:rFonts w:ascii="BIZ UDP明朝 Medium" w:eastAsia="BIZ UDP明朝 Medium" w:hAnsi="BIZ UDP明朝 Medium" w:hint="eastAsia"/>
          <w:sz w:val="48"/>
          <w:szCs w:val="48"/>
          <w:eastAsianLayout w:id="-1240751616" w:combine="1"/>
        </w:rPr>
        <w:t>豊明市教育委員会</w:t>
      </w:r>
      <w:r w:rsidR="00374226">
        <w:rPr>
          <w:rFonts w:ascii="BIZ UDP明朝 Medium" w:eastAsia="BIZ UDP明朝 Medium" w:hAnsi="BIZ UDP明朝 Medium" w:hint="eastAsia"/>
          <w:sz w:val="48"/>
          <w:szCs w:val="48"/>
        </w:rPr>
        <w:t xml:space="preserve">　</w:t>
      </w:r>
      <w:r w:rsidR="00374226" w:rsidRPr="00374226">
        <w:rPr>
          <w:rFonts w:ascii="BIZ UDP明朝 Medium" w:eastAsia="BIZ UDP明朝 Medium" w:hAnsi="BIZ UDP明朝 Medium" w:hint="eastAsia"/>
          <w:sz w:val="24"/>
        </w:rPr>
        <w:t>殿</w:t>
      </w:r>
    </w:p>
    <w:p w14:paraId="69EC89CE" w14:textId="77777777" w:rsidR="00CC4DE3" w:rsidRPr="0092026C" w:rsidRDefault="00CC4DE3" w:rsidP="007739CC">
      <w:pPr>
        <w:rPr>
          <w:rFonts w:ascii="BIZ UDP明朝 Medium" w:eastAsia="BIZ UDP明朝 Medium" w:hAnsi="BIZ UDP明朝 Medium"/>
          <w:sz w:val="24"/>
        </w:rPr>
      </w:pPr>
    </w:p>
    <w:p w14:paraId="326F84DF" w14:textId="77777777" w:rsidR="00CC4DE3" w:rsidRPr="0092026C" w:rsidRDefault="00CC4DE3" w:rsidP="00B7673B">
      <w:pPr>
        <w:ind w:firstLineChars="1476" w:firstLine="3542"/>
        <w:rPr>
          <w:rFonts w:ascii="BIZ UDP明朝 Medium" w:eastAsia="BIZ UDP明朝 Medium" w:hAnsi="BIZ UDP明朝 Medium"/>
          <w:sz w:val="24"/>
        </w:rPr>
      </w:pPr>
      <w:r w:rsidRPr="0092026C">
        <w:rPr>
          <w:rFonts w:ascii="BIZ UDP明朝 Medium" w:eastAsia="BIZ UDP明朝 Medium" w:hAnsi="BIZ UDP明朝 Medium" w:hint="eastAsia"/>
          <w:sz w:val="24"/>
        </w:rPr>
        <w:t>申請者</w:t>
      </w:r>
      <w:r w:rsidR="00B7673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所在地</w:t>
      </w:r>
    </w:p>
    <w:p w14:paraId="7B491B1A" w14:textId="77777777" w:rsidR="00CC4DE3" w:rsidRPr="0092026C" w:rsidRDefault="00CC4DE3" w:rsidP="00B7673B">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p w14:paraId="3EA1A836" w14:textId="77777777" w:rsidR="00CC4DE3" w:rsidRPr="0092026C" w:rsidRDefault="004A5041" w:rsidP="00B7673B">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代表者氏</w:t>
      </w:r>
      <w:r w:rsidR="00CC4DE3" w:rsidRPr="0092026C">
        <w:rPr>
          <w:rFonts w:ascii="BIZ UDP明朝 Medium" w:eastAsia="BIZ UDP明朝 Medium" w:hAnsi="BIZ UDP明朝 Medium" w:hint="eastAsia"/>
          <w:sz w:val="24"/>
        </w:rPr>
        <w:t>名</w:t>
      </w:r>
      <w:r w:rsidR="0084488D" w:rsidRPr="0092026C">
        <w:rPr>
          <w:rFonts w:ascii="BIZ UDP明朝 Medium" w:eastAsia="BIZ UDP明朝 Medium" w:hAnsi="BIZ UDP明朝 Medium" w:hint="eastAsia"/>
          <w:sz w:val="24"/>
        </w:rPr>
        <w:t xml:space="preserve">　　　　　　　　　　　　　　　　　</w:t>
      </w:r>
      <w:r w:rsidR="00D85A62" w:rsidRPr="0092026C">
        <w:rPr>
          <w:rFonts w:ascii="BIZ UDP明朝 Medium" w:eastAsia="BIZ UDP明朝 Medium" w:hAnsi="BIZ UDP明朝 Medium" w:hint="eastAsia"/>
          <w:sz w:val="24"/>
        </w:rPr>
        <w:t xml:space="preserve">　</w:t>
      </w:r>
    </w:p>
    <w:p w14:paraId="5ABEEB85" w14:textId="77777777" w:rsidR="00CC4DE3" w:rsidRPr="0092026C" w:rsidRDefault="00CC4DE3" w:rsidP="00B7673B">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電話番号</w:t>
      </w:r>
    </w:p>
    <w:p w14:paraId="695E273A" w14:textId="77777777" w:rsidR="00CC4DE3" w:rsidRPr="0092026C" w:rsidRDefault="00CC4DE3" w:rsidP="007739CC">
      <w:pPr>
        <w:rPr>
          <w:rFonts w:ascii="BIZ UDP明朝 Medium" w:eastAsia="BIZ UDP明朝 Medium" w:hAnsi="BIZ UDP明朝 Medium"/>
          <w:sz w:val="24"/>
        </w:rPr>
      </w:pPr>
    </w:p>
    <w:p w14:paraId="5C13DB13" w14:textId="77777777" w:rsidR="00B7673B" w:rsidRPr="0092026C" w:rsidRDefault="00B7673B" w:rsidP="007739CC">
      <w:pPr>
        <w:rPr>
          <w:rFonts w:ascii="BIZ UDP明朝 Medium" w:eastAsia="BIZ UDP明朝 Medium" w:hAnsi="BIZ UDP明朝 Medium"/>
          <w:sz w:val="24"/>
        </w:rPr>
      </w:pPr>
    </w:p>
    <w:p w14:paraId="00C83D2D" w14:textId="77777777" w:rsidR="00B7673B" w:rsidRPr="0092026C" w:rsidRDefault="00B7673B" w:rsidP="00B7673B">
      <w:pPr>
        <w:ind w:firstLineChars="1300" w:firstLine="3120"/>
        <w:rPr>
          <w:rFonts w:ascii="BIZ UDP明朝 Medium" w:eastAsia="BIZ UDP明朝 Medium" w:hAnsi="BIZ UDP明朝 Medium"/>
          <w:sz w:val="24"/>
        </w:rPr>
      </w:pPr>
      <w:r w:rsidRPr="0092026C">
        <w:rPr>
          <w:rFonts w:ascii="BIZ UDP明朝 Medium" w:eastAsia="BIZ UDP明朝 Medium" w:hAnsi="BIZ UDP明朝 Medium" w:hint="eastAsia"/>
          <w:sz w:val="24"/>
        </w:rPr>
        <w:t>指定管理者指定申請書</w:t>
      </w:r>
    </w:p>
    <w:p w14:paraId="1CDF8F96" w14:textId="77777777" w:rsidR="00CC4DE3" w:rsidRPr="0092026C" w:rsidRDefault="00CC4DE3" w:rsidP="007739CC">
      <w:pPr>
        <w:rPr>
          <w:rFonts w:ascii="BIZ UDP明朝 Medium" w:eastAsia="BIZ UDP明朝 Medium" w:hAnsi="BIZ UDP明朝 Medium"/>
          <w:sz w:val="24"/>
        </w:rPr>
      </w:pPr>
    </w:p>
    <w:p w14:paraId="479435B9" w14:textId="77777777" w:rsidR="00CC4DE3" w:rsidRPr="0092026C" w:rsidRDefault="00CC4DE3" w:rsidP="007739CC">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w:t>
      </w:r>
      <w:r w:rsidR="00B7673B" w:rsidRPr="0092026C">
        <w:rPr>
          <w:rFonts w:ascii="BIZ UDP明朝 Medium" w:eastAsia="BIZ UDP明朝 Medium" w:hAnsi="BIZ UDP明朝 Medium" w:hint="eastAsia"/>
          <w:sz w:val="24"/>
        </w:rPr>
        <w:t>下記の公の施設に関し、</w:t>
      </w:r>
      <w:r w:rsidRPr="0092026C">
        <w:rPr>
          <w:rFonts w:ascii="BIZ UDP明朝 Medium" w:eastAsia="BIZ UDP明朝 Medium" w:hAnsi="BIZ UDP明朝 Medium" w:hint="eastAsia"/>
          <w:sz w:val="24"/>
        </w:rPr>
        <w:t>指定管理者の指定を受けたいので</w:t>
      </w:r>
      <w:r w:rsidR="00B7673B" w:rsidRPr="0092026C">
        <w:rPr>
          <w:rFonts w:ascii="BIZ UDP明朝 Medium" w:eastAsia="BIZ UDP明朝 Medium" w:hAnsi="BIZ UDP明朝 Medium" w:hint="eastAsia"/>
          <w:sz w:val="24"/>
        </w:rPr>
        <w:t>、豊明市公の施設に係る指定管理者の指定の手続等に関する条例第３条の規定により</w:t>
      </w:r>
      <w:r w:rsidRPr="0092026C">
        <w:rPr>
          <w:rFonts w:ascii="BIZ UDP明朝 Medium" w:eastAsia="BIZ UDP明朝 Medium" w:hAnsi="BIZ UDP明朝 Medium" w:hint="eastAsia"/>
          <w:sz w:val="24"/>
        </w:rPr>
        <w:t>申請します。</w:t>
      </w:r>
    </w:p>
    <w:p w14:paraId="1BDDE372" w14:textId="77777777" w:rsidR="00CC4DE3" w:rsidRPr="0092026C" w:rsidRDefault="00CC4DE3" w:rsidP="007739CC">
      <w:pPr>
        <w:rPr>
          <w:rFonts w:ascii="BIZ UDP明朝 Medium" w:eastAsia="BIZ UDP明朝 Medium" w:hAnsi="BIZ UDP明朝 Medium"/>
          <w:sz w:val="24"/>
        </w:rPr>
      </w:pPr>
    </w:p>
    <w:p w14:paraId="2A6B577E" w14:textId="77777777" w:rsidR="00CC4DE3" w:rsidRPr="0092026C" w:rsidRDefault="00CC4DE3" w:rsidP="00CC4DE3">
      <w:pPr>
        <w:pStyle w:val="a9"/>
        <w:rPr>
          <w:rFonts w:ascii="BIZ UDP明朝 Medium" w:eastAsia="BIZ UDP明朝 Medium" w:hAnsi="BIZ UDP明朝 Medium"/>
        </w:rPr>
      </w:pPr>
      <w:r w:rsidRPr="0092026C">
        <w:rPr>
          <w:rFonts w:ascii="BIZ UDP明朝 Medium" w:eastAsia="BIZ UDP明朝 Medium" w:hAnsi="BIZ UDP明朝 Medium" w:hint="eastAsia"/>
        </w:rPr>
        <w:t>記</w:t>
      </w:r>
    </w:p>
    <w:p w14:paraId="730856C2" w14:textId="77777777" w:rsidR="00CC4DE3"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w:t>
      </w:r>
    </w:p>
    <w:p w14:paraId="21F55673" w14:textId="599676C1" w:rsidR="0084488D" w:rsidRPr="0092026C" w:rsidRDefault="00B7673B"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公の施設の名称：</w:t>
      </w:r>
      <w:r w:rsidR="00B52F4E">
        <w:rPr>
          <w:rFonts w:ascii="BIZ UDP明朝 Medium" w:eastAsia="BIZ UDP明朝 Medium" w:hAnsi="BIZ UDP明朝 Medium" w:hint="eastAsia"/>
          <w:sz w:val="24"/>
        </w:rPr>
        <w:t>豊明市福祉体育館、体育施設、文化広場及び老人福祉センター</w:t>
      </w:r>
    </w:p>
    <w:p w14:paraId="5C024AEC" w14:textId="77777777" w:rsidR="0084488D" w:rsidRPr="0092026C" w:rsidRDefault="0084488D" w:rsidP="00CC4DE3">
      <w:pPr>
        <w:rPr>
          <w:rFonts w:ascii="BIZ UDP明朝 Medium" w:eastAsia="BIZ UDP明朝 Medium" w:hAnsi="BIZ UDP明朝 Medium"/>
          <w:sz w:val="24"/>
        </w:rPr>
      </w:pPr>
    </w:p>
    <w:p w14:paraId="5F013512" w14:textId="77777777" w:rsidR="0084488D" w:rsidRPr="0092026C" w:rsidRDefault="0084488D" w:rsidP="00CC4DE3">
      <w:pPr>
        <w:rPr>
          <w:rFonts w:ascii="BIZ UDP明朝 Medium" w:eastAsia="BIZ UDP明朝 Medium" w:hAnsi="BIZ UDP明朝 Medium"/>
          <w:sz w:val="24"/>
        </w:rPr>
      </w:pPr>
    </w:p>
    <w:p w14:paraId="4C5DDE9C" w14:textId="77777777" w:rsidR="0084488D" w:rsidRPr="0092026C" w:rsidRDefault="0084488D" w:rsidP="00CC4DE3">
      <w:pPr>
        <w:rPr>
          <w:rFonts w:ascii="BIZ UDP明朝 Medium" w:eastAsia="BIZ UDP明朝 Medium" w:hAnsi="BIZ UDP明朝 Medium"/>
          <w:sz w:val="24"/>
        </w:rPr>
      </w:pPr>
    </w:p>
    <w:p w14:paraId="4831F62A" w14:textId="77777777" w:rsidR="0084488D" w:rsidRPr="0092026C" w:rsidRDefault="0084488D" w:rsidP="00CC4DE3">
      <w:pPr>
        <w:rPr>
          <w:rFonts w:ascii="BIZ UDP明朝 Medium" w:eastAsia="BIZ UDP明朝 Medium" w:hAnsi="BIZ UDP明朝 Medium"/>
          <w:sz w:val="24"/>
        </w:rPr>
      </w:pPr>
    </w:p>
    <w:p w14:paraId="65F91521" w14:textId="77777777" w:rsidR="0084488D" w:rsidRPr="0092026C" w:rsidRDefault="0084488D" w:rsidP="00CC4DE3">
      <w:pPr>
        <w:rPr>
          <w:rFonts w:ascii="BIZ UDP明朝 Medium" w:eastAsia="BIZ UDP明朝 Medium" w:hAnsi="BIZ UDP明朝 Medium"/>
          <w:sz w:val="24"/>
        </w:rPr>
      </w:pPr>
    </w:p>
    <w:p w14:paraId="1FAC80C3" w14:textId="77777777" w:rsidR="0084488D" w:rsidRPr="0092026C" w:rsidRDefault="00B7673B"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w:t>
      </w:r>
      <w:r w:rsidR="0084488D" w:rsidRPr="0092026C">
        <w:rPr>
          <w:rFonts w:ascii="BIZ UDP明朝 Medium" w:eastAsia="BIZ UDP明朝 Medium" w:hAnsi="BIZ UDP明朝 Medium" w:hint="eastAsia"/>
          <w:sz w:val="24"/>
        </w:rPr>
        <w:t>添付書類</w:t>
      </w:r>
      <w:r w:rsidRPr="0092026C">
        <w:rPr>
          <w:rFonts w:ascii="BIZ UDP明朝 Medium" w:eastAsia="BIZ UDP明朝 Medium" w:hAnsi="BIZ UDP明朝 Medium" w:hint="eastAsia"/>
          <w:sz w:val="24"/>
        </w:rPr>
        <w:t>）</w:t>
      </w:r>
    </w:p>
    <w:p w14:paraId="37D4704A"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１</w:t>
      </w:r>
      <w:r w:rsidR="00B7673B" w:rsidRPr="0092026C">
        <w:rPr>
          <w:rFonts w:ascii="BIZ UDP明朝 Medium" w:eastAsia="BIZ UDP明朝 Medium" w:hAnsi="BIZ UDP明朝 Medium" w:hint="eastAsia"/>
          <w:sz w:val="24"/>
        </w:rPr>
        <w:t xml:space="preserve">　指定を受けようとする公の施設の</w:t>
      </w:r>
      <w:r w:rsidRPr="0092026C">
        <w:rPr>
          <w:rFonts w:ascii="BIZ UDP明朝 Medium" w:eastAsia="BIZ UDP明朝 Medium" w:hAnsi="BIZ UDP明朝 Medium" w:hint="eastAsia"/>
          <w:sz w:val="24"/>
        </w:rPr>
        <w:t>管理</w:t>
      </w:r>
      <w:r w:rsidR="00B7673B" w:rsidRPr="0092026C">
        <w:rPr>
          <w:rFonts w:ascii="BIZ UDP明朝 Medium" w:eastAsia="BIZ UDP明朝 Medium" w:hAnsi="BIZ UDP明朝 Medium" w:hint="eastAsia"/>
          <w:sz w:val="24"/>
        </w:rPr>
        <w:t>に関する</w:t>
      </w:r>
      <w:r w:rsidRPr="0092026C">
        <w:rPr>
          <w:rFonts w:ascii="BIZ UDP明朝 Medium" w:eastAsia="BIZ UDP明朝 Medium" w:hAnsi="BIZ UDP明朝 Medium" w:hint="eastAsia"/>
          <w:sz w:val="24"/>
        </w:rPr>
        <w:t>事業計画書</w:t>
      </w:r>
    </w:p>
    <w:p w14:paraId="6BE48A3E"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２</w:t>
      </w:r>
      <w:r w:rsidR="00B7673B" w:rsidRPr="0092026C">
        <w:rPr>
          <w:rFonts w:ascii="BIZ UDP明朝 Medium" w:eastAsia="BIZ UDP明朝 Medium" w:hAnsi="BIZ UDP明朝 Medium" w:hint="eastAsia"/>
          <w:sz w:val="24"/>
        </w:rPr>
        <w:t xml:space="preserve">　定款、寄附行為、規約その他これらに類する書類</w:t>
      </w:r>
    </w:p>
    <w:p w14:paraId="399851AD"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３</w:t>
      </w:r>
      <w:r w:rsidR="00B7673B" w:rsidRPr="0092026C">
        <w:rPr>
          <w:rFonts w:ascii="BIZ UDP明朝 Medium" w:eastAsia="BIZ UDP明朝 Medium" w:hAnsi="BIZ UDP明朝 Medium" w:hint="eastAsia"/>
          <w:sz w:val="24"/>
        </w:rPr>
        <w:t xml:space="preserve">　法人にあっては、当該法人の登記事項証明書</w:t>
      </w:r>
    </w:p>
    <w:p w14:paraId="23823C15" w14:textId="77777777" w:rsidR="0084488D" w:rsidRPr="0092026C" w:rsidRDefault="0084488D" w:rsidP="00B7673B">
      <w:pPr>
        <w:ind w:left="240" w:hangingChars="100" w:hanging="240"/>
        <w:rPr>
          <w:rFonts w:ascii="BIZ UDP明朝 Medium" w:eastAsia="BIZ UDP明朝 Medium" w:hAnsi="BIZ UDP明朝 Medium"/>
          <w:sz w:val="24"/>
        </w:rPr>
      </w:pPr>
      <w:r w:rsidRPr="0092026C">
        <w:rPr>
          <w:rFonts w:ascii="BIZ UDP明朝 Medium" w:eastAsia="BIZ UDP明朝 Medium" w:hAnsi="BIZ UDP明朝 Medium" w:hint="eastAsia"/>
          <w:sz w:val="24"/>
        </w:rPr>
        <w:t>４</w:t>
      </w:r>
      <w:r w:rsidR="00B7673B" w:rsidRPr="0092026C">
        <w:rPr>
          <w:rFonts w:ascii="BIZ UDP明朝 Medium" w:eastAsia="BIZ UDP明朝 Medium" w:hAnsi="BIZ UDP明朝 Medium" w:hint="eastAsia"/>
          <w:sz w:val="24"/>
        </w:rPr>
        <w:t xml:space="preserve">　指定管理者指定申請書を提出する日の属する事業年度の収支予算書及び事業計画書並びに前事業年度の収支計算書及び事業報告書</w:t>
      </w:r>
    </w:p>
    <w:p w14:paraId="5647AA20" w14:textId="77777777" w:rsidR="00B7673B" w:rsidRPr="0092026C" w:rsidRDefault="00B7673B" w:rsidP="00B7673B">
      <w:pPr>
        <w:ind w:left="240" w:hangingChars="100" w:hanging="240"/>
        <w:rPr>
          <w:rFonts w:ascii="BIZ UDP明朝 Medium" w:eastAsia="BIZ UDP明朝 Medium" w:hAnsi="BIZ UDP明朝 Medium"/>
          <w:sz w:val="24"/>
        </w:rPr>
      </w:pPr>
      <w:r w:rsidRPr="0092026C">
        <w:rPr>
          <w:rFonts w:ascii="BIZ UDP明朝 Medium" w:eastAsia="BIZ UDP明朝 Medium" w:hAnsi="BIZ UDP明朝 Medium" w:hint="eastAsia"/>
          <w:sz w:val="24"/>
        </w:rPr>
        <w:t>５　指定を受けようとする公の施設の管理に関する</w:t>
      </w:r>
      <w:r w:rsidR="006B6C4B" w:rsidRPr="0092026C">
        <w:rPr>
          <w:rFonts w:ascii="BIZ UDP明朝 Medium" w:eastAsia="BIZ UDP明朝 Medium" w:hAnsi="BIZ UDP明朝 Medium" w:hint="eastAsia"/>
          <w:sz w:val="24"/>
        </w:rPr>
        <w:t>業務の収支予算書</w:t>
      </w:r>
    </w:p>
    <w:p w14:paraId="165665D2" w14:textId="77777777" w:rsidR="006B6C4B" w:rsidRPr="0092026C" w:rsidRDefault="006B6C4B" w:rsidP="00B7673B">
      <w:pPr>
        <w:ind w:left="240" w:hangingChars="100" w:hanging="240"/>
        <w:rPr>
          <w:rFonts w:ascii="BIZ UDP明朝 Medium" w:eastAsia="BIZ UDP明朝 Medium" w:hAnsi="BIZ UDP明朝 Medium"/>
          <w:sz w:val="24"/>
        </w:rPr>
      </w:pPr>
      <w:r w:rsidRPr="0092026C">
        <w:rPr>
          <w:rFonts w:ascii="BIZ UDP明朝 Medium" w:eastAsia="BIZ UDP明朝 Medium" w:hAnsi="BIZ UDP明朝 Medium" w:hint="eastAsia"/>
          <w:sz w:val="24"/>
        </w:rPr>
        <w:t>６　納税等を証する書類</w:t>
      </w:r>
    </w:p>
    <w:p w14:paraId="0B8CD4C0" w14:textId="77777777" w:rsidR="006B6C4B" w:rsidRPr="0092026C" w:rsidRDefault="006B6C4B" w:rsidP="00B7673B">
      <w:pPr>
        <w:ind w:left="240" w:hangingChars="100" w:hanging="240"/>
        <w:rPr>
          <w:rFonts w:ascii="BIZ UDP明朝 Medium" w:eastAsia="BIZ UDP明朝 Medium" w:hAnsi="BIZ UDP明朝 Medium"/>
          <w:sz w:val="24"/>
        </w:rPr>
      </w:pPr>
      <w:r w:rsidRPr="0092026C">
        <w:rPr>
          <w:rFonts w:ascii="BIZ UDP明朝 Medium" w:eastAsia="BIZ UDP明朝 Medium" w:hAnsi="BIZ UDP明朝 Medium" w:hint="eastAsia"/>
          <w:sz w:val="24"/>
        </w:rPr>
        <w:t>７　その他市長が必要と認める書類</w:t>
      </w:r>
    </w:p>
    <w:p w14:paraId="34CA8AB7"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（様式２）</w:t>
      </w:r>
    </w:p>
    <w:p w14:paraId="59385476" w14:textId="77777777" w:rsidR="0084488D" w:rsidRPr="0092026C" w:rsidRDefault="0084488D" w:rsidP="00CC4DE3">
      <w:pPr>
        <w:rPr>
          <w:rFonts w:ascii="BIZ UDP明朝 Medium" w:eastAsia="BIZ UDP明朝 Medium" w:hAnsi="BIZ UDP明朝 Medium"/>
          <w:sz w:val="24"/>
        </w:rPr>
      </w:pPr>
    </w:p>
    <w:p w14:paraId="610D25BB" w14:textId="77777777" w:rsidR="0084488D" w:rsidRPr="0092026C" w:rsidRDefault="006F5BCA" w:rsidP="0084488D">
      <w:pPr>
        <w:jc w:val="center"/>
        <w:rPr>
          <w:rFonts w:ascii="BIZ UDP明朝 Medium" w:eastAsia="BIZ UDP明朝 Medium" w:hAnsi="BIZ UDP明朝 Medium"/>
          <w:sz w:val="36"/>
          <w:szCs w:val="36"/>
        </w:rPr>
      </w:pPr>
      <w:r w:rsidRPr="0092026C">
        <w:rPr>
          <w:rFonts w:ascii="BIZ UDP明朝 Medium" w:eastAsia="BIZ UDP明朝 Medium" w:hAnsi="BIZ UDP明朝 Medium" w:hint="eastAsia"/>
          <w:sz w:val="36"/>
          <w:szCs w:val="36"/>
        </w:rPr>
        <w:t>団体</w:t>
      </w:r>
      <w:r w:rsidR="00277C27" w:rsidRPr="0092026C">
        <w:rPr>
          <w:rFonts w:ascii="BIZ UDP明朝 Medium" w:eastAsia="BIZ UDP明朝 Medium" w:hAnsi="BIZ UDP明朝 Medium" w:hint="eastAsia"/>
          <w:sz w:val="36"/>
          <w:szCs w:val="36"/>
        </w:rPr>
        <w:t>の</w:t>
      </w:r>
      <w:r w:rsidR="0084488D" w:rsidRPr="0092026C">
        <w:rPr>
          <w:rFonts w:ascii="BIZ UDP明朝 Medium" w:eastAsia="BIZ UDP明朝 Medium" w:hAnsi="BIZ UDP明朝 Medium" w:hint="eastAsia"/>
          <w:sz w:val="36"/>
          <w:szCs w:val="36"/>
        </w:rPr>
        <w:t>概要１</w:t>
      </w:r>
    </w:p>
    <w:p w14:paraId="506D623B" w14:textId="77777777" w:rsidR="0084488D" w:rsidRPr="0092026C" w:rsidRDefault="0084488D" w:rsidP="0084488D">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w:t>
      </w:r>
      <w:r w:rsidR="00D85A62" w:rsidRPr="0092026C">
        <w:rPr>
          <w:rFonts w:ascii="BIZ UDP明朝 Medium" w:eastAsia="BIZ UDP明朝 Medium" w:hAnsi="BIZ UDP明朝 Medium" w:hint="eastAsia"/>
          <w:sz w:val="24"/>
        </w:rPr>
        <w:t>令和</w:t>
      </w:r>
      <w:r w:rsidRPr="0092026C">
        <w:rPr>
          <w:rFonts w:ascii="BIZ UDP明朝 Medium" w:eastAsia="BIZ UDP明朝 Medium" w:hAnsi="BIZ UDP明朝 Medium" w:hint="eastAsia"/>
          <w:sz w:val="24"/>
        </w:rPr>
        <w:t xml:space="preserve">　　年　　月　　日現在）</w:t>
      </w:r>
    </w:p>
    <w:p w14:paraId="0F5E4F79"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（単独団体または、代表構成団体用）</w:t>
      </w:r>
    </w:p>
    <w:tbl>
      <w:tblPr>
        <w:tblStyle w:val="a8"/>
        <w:tblW w:w="0" w:type="auto"/>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84488D" w:rsidRPr="0092026C" w14:paraId="5936EF52" w14:textId="77777777" w:rsidTr="00A6191C">
        <w:tc>
          <w:tcPr>
            <w:tcW w:w="1536" w:type="dxa"/>
          </w:tcPr>
          <w:p w14:paraId="301B86DC"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tc>
        <w:tc>
          <w:tcPr>
            <w:tcW w:w="7751" w:type="dxa"/>
            <w:gridSpan w:val="9"/>
          </w:tcPr>
          <w:p w14:paraId="2B117EB7" w14:textId="77777777" w:rsidR="0084488D" w:rsidRPr="0092026C" w:rsidRDefault="0084488D" w:rsidP="00CC4DE3">
            <w:pPr>
              <w:rPr>
                <w:rFonts w:ascii="BIZ UDP明朝 Medium" w:eastAsia="BIZ UDP明朝 Medium" w:hAnsi="BIZ UDP明朝 Medium"/>
                <w:sz w:val="24"/>
              </w:rPr>
            </w:pPr>
          </w:p>
        </w:tc>
      </w:tr>
      <w:tr w:rsidR="0084488D" w:rsidRPr="0092026C" w14:paraId="21837021" w14:textId="77777777" w:rsidTr="00B7673B">
        <w:tc>
          <w:tcPr>
            <w:tcW w:w="1536" w:type="dxa"/>
          </w:tcPr>
          <w:p w14:paraId="2B880983"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所在地</w:t>
            </w:r>
          </w:p>
        </w:tc>
        <w:tc>
          <w:tcPr>
            <w:tcW w:w="4683" w:type="dxa"/>
            <w:gridSpan w:val="5"/>
          </w:tcPr>
          <w:p w14:paraId="1CE1AF93"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w:t>
            </w:r>
          </w:p>
        </w:tc>
        <w:tc>
          <w:tcPr>
            <w:tcW w:w="1260" w:type="dxa"/>
            <w:gridSpan w:val="2"/>
          </w:tcPr>
          <w:p w14:paraId="19194ABC"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電話番号</w:t>
            </w:r>
          </w:p>
        </w:tc>
        <w:tc>
          <w:tcPr>
            <w:tcW w:w="1808" w:type="dxa"/>
            <w:gridSpan w:val="2"/>
          </w:tcPr>
          <w:p w14:paraId="7A54C7D7" w14:textId="77777777" w:rsidR="0084488D" w:rsidRPr="0092026C" w:rsidRDefault="0084488D" w:rsidP="00CC4DE3">
            <w:pPr>
              <w:rPr>
                <w:rFonts w:ascii="BIZ UDP明朝 Medium" w:eastAsia="BIZ UDP明朝 Medium" w:hAnsi="BIZ UDP明朝 Medium"/>
                <w:sz w:val="24"/>
              </w:rPr>
            </w:pPr>
          </w:p>
        </w:tc>
      </w:tr>
      <w:tr w:rsidR="0084488D" w:rsidRPr="0092026C" w14:paraId="679D5855" w14:textId="77777777" w:rsidTr="00B7673B">
        <w:tc>
          <w:tcPr>
            <w:tcW w:w="1536" w:type="dxa"/>
          </w:tcPr>
          <w:p w14:paraId="4A71608E"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代表者</w:t>
            </w:r>
          </w:p>
        </w:tc>
        <w:tc>
          <w:tcPr>
            <w:tcW w:w="4683" w:type="dxa"/>
            <w:gridSpan w:val="5"/>
          </w:tcPr>
          <w:p w14:paraId="7A91F4C2" w14:textId="77777777" w:rsidR="0084488D" w:rsidRPr="0092026C" w:rsidRDefault="0084488D" w:rsidP="00CC4DE3">
            <w:pPr>
              <w:rPr>
                <w:rFonts w:ascii="BIZ UDP明朝 Medium" w:eastAsia="BIZ UDP明朝 Medium" w:hAnsi="BIZ UDP明朝 Medium"/>
                <w:sz w:val="24"/>
              </w:rPr>
            </w:pPr>
          </w:p>
        </w:tc>
        <w:tc>
          <w:tcPr>
            <w:tcW w:w="1260" w:type="dxa"/>
            <w:gridSpan w:val="2"/>
          </w:tcPr>
          <w:p w14:paraId="4C67BA20" w14:textId="77777777" w:rsidR="0084488D" w:rsidRPr="0092026C" w:rsidRDefault="007B25E9"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ＦＡＸ</w:t>
            </w:r>
          </w:p>
        </w:tc>
        <w:tc>
          <w:tcPr>
            <w:tcW w:w="1808" w:type="dxa"/>
            <w:gridSpan w:val="2"/>
          </w:tcPr>
          <w:p w14:paraId="425C3D02" w14:textId="77777777" w:rsidR="0084488D" w:rsidRPr="0092026C" w:rsidRDefault="0084488D" w:rsidP="00CC4DE3">
            <w:pPr>
              <w:rPr>
                <w:rFonts w:ascii="BIZ UDP明朝 Medium" w:eastAsia="BIZ UDP明朝 Medium" w:hAnsi="BIZ UDP明朝 Medium"/>
                <w:sz w:val="24"/>
              </w:rPr>
            </w:pPr>
          </w:p>
        </w:tc>
      </w:tr>
      <w:tr w:rsidR="0084488D" w:rsidRPr="0092026C" w14:paraId="4CBA8E2B" w14:textId="77777777" w:rsidTr="00B7673B">
        <w:tc>
          <w:tcPr>
            <w:tcW w:w="1536" w:type="dxa"/>
          </w:tcPr>
          <w:p w14:paraId="1A529038"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設立年月日</w:t>
            </w:r>
          </w:p>
        </w:tc>
        <w:tc>
          <w:tcPr>
            <w:tcW w:w="4683" w:type="dxa"/>
            <w:gridSpan w:val="5"/>
          </w:tcPr>
          <w:p w14:paraId="6C7377ED" w14:textId="77777777" w:rsidR="0084488D" w:rsidRPr="0092026C" w:rsidRDefault="0084488D" w:rsidP="00CC4DE3">
            <w:pPr>
              <w:rPr>
                <w:rFonts w:ascii="BIZ UDP明朝 Medium" w:eastAsia="BIZ UDP明朝 Medium" w:hAnsi="BIZ UDP明朝 Medium"/>
                <w:sz w:val="24"/>
              </w:rPr>
            </w:pPr>
          </w:p>
        </w:tc>
        <w:tc>
          <w:tcPr>
            <w:tcW w:w="1260" w:type="dxa"/>
            <w:gridSpan w:val="2"/>
          </w:tcPr>
          <w:p w14:paraId="24CCB928"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従業者数</w:t>
            </w:r>
          </w:p>
        </w:tc>
        <w:tc>
          <w:tcPr>
            <w:tcW w:w="1808" w:type="dxa"/>
            <w:gridSpan w:val="2"/>
          </w:tcPr>
          <w:p w14:paraId="5CE80953" w14:textId="77777777" w:rsidR="0084488D" w:rsidRPr="0092026C" w:rsidRDefault="0084488D" w:rsidP="00CC4DE3">
            <w:pPr>
              <w:rPr>
                <w:rFonts w:ascii="BIZ UDP明朝 Medium" w:eastAsia="BIZ UDP明朝 Medium" w:hAnsi="BIZ UDP明朝 Medium"/>
                <w:sz w:val="24"/>
              </w:rPr>
            </w:pPr>
          </w:p>
        </w:tc>
      </w:tr>
      <w:tr w:rsidR="0084488D" w:rsidRPr="0092026C" w14:paraId="349B0455" w14:textId="77777777" w:rsidTr="004D3897">
        <w:trPr>
          <w:trHeight w:val="1600"/>
        </w:trPr>
        <w:tc>
          <w:tcPr>
            <w:tcW w:w="1536" w:type="dxa"/>
          </w:tcPr>
          <w:p w14:paraId="2BECD95F"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沿革</w:t>
            </w:r>
          </w:p>
        </w:tc>
        <w:tc>
          <w:tcPr>
            <w:tcW w:w="7751" w:type="dxa"/>
            <w:gridSpan w:val="9"/>
          </w:tcPr>
          <w:p w14:paraId="385BCB82" w14:textId="77777777" w:rsidR="0084488D" w:rsidRPr="0092026C" w:rsidRDefault="0084488D" w:rsidP="00CC4DE3">
            <w:pPr>
              <w:rPr>
                <w:rFonts w:ascii="BIZ UDP明朝 Medium" w:eastAsia="BIZ UDP明朝 Medium" w:hAnsi="BIZ UDP明朝 Medium"/>
                <w:sz w:val="24"/>
              </w:rPr>
            </w:pPr>
          </w:p>
        </w:tc>
      </w:tr>
      <w:tr w:rsidR="0084488D" w:rsidRPr="0092026C" w14:paraId="264B1D5A" w14:textId="77777777" w:rsidTr="004D3897">
        <w:trPr>
          <w:trHeight w:val="1694"/>
        </w:trPr>
        <w:tc>
          <w:tcPr>
            <w:tcW w:w="1536" w:type="dxa"/>
          </w:tcPr>
          <w:p w14:paraId="3A01FD02"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業務内容</w:t>
            </w:r>
          </w:p>
        </w:tc>
        <w:tc>
          <w:tcPr>
            <w:tcW w:w="7751" w:type="dxa"/>
            <w:gridSpan w:val="9"/>
          </w:tcPr>
          <w:p w14:paraId="7953FE2E" w14:textId="77777777" w:rsidR="0084488D" w:rsidRPr="0092026C" w:rsidRDefault="0084488D" w:rsidP="00CC4DE3">
            <w:pPr>
              <w:rPr>
                <w:rFonts w:ascii="BIZ UDP明朝 Medium" w:eastAsia="BIZ UDP明朝 Medium" w:hAnsi="BIZ UDP明朝 Medium"/>
                <w:sz w:val="24"/>
              </w:rPr>
            </w:pPr>
          </w:p>
        </w:tc>
      </w:tr>
      <w:tr w:rsidR="00A6191C" w:rsidRPr="0092026C" w14:paraId="0D56D1C6" w14:textId="77777777" w:rsidTr="00A6191C">
        <w:tc>
          <w:tcPr>
            <w:tcW w:w="1536" w:type="dxa"/>
            <w:vMerge w:val="restart"/>
          </w:tcPr>
          <w:p w14:paraId="2AB1DC3D" w14:textId="77777777" w:rsidR="0084488D" w:rsidRPr="0092026C" w:rsidRDefault="0084488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管理実績</w:t>
            </w:r>
          </w:p>
        </w:tc>
        <w:tc>
          <w:tcPr>
            <w:tcW w:w="1534" w:type="dxa"/>
          </w:tcPr>
          <w:p w14:paraId="045AE223"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発注者</w:t>
            </w:r>
          </w:p>
        </w:tc>
        <w:tc>
          <w:tcPr>
            <w:tcW w:w="1358" w:type="dxa"/>
          </w:tcPr>
          <w:p w14:paraId="2DA20141"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施設所在</w:t>
            </w:r>
          </w:p>
          <w:p w14:paraId="3B16D85B"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自治体名</w:t>
            </w:r>
          </w:p>
        </w:tc>
        <w:tc>
          <w:tcPr>
            <w:tcW w:w="1620" w:type="dxa"/>
            <w:gridSpan w:val="2"/>
          </w:tcPr>
          <w:p w14:paraId="7676E84F"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施設名</w:t>
            </w:r>
          </w:p>
        </w:tc>
        <w:tc>
          <w:tcPr>
            <w:tcW w:w="1620" w:type="dxa"/>
            <w:gridSpan w:val="4"/>
          </w:tcPr>
          <w:p w14:paraId="4ABB02F4"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管理内容</w:t>
            </w:r>
          </w:p>
        </w:tc>
        <w:tc>
          <w:tcPr>
            <w:tcW w:w="1619" w:type="dxa"/>
          </w:tcPr>
          <w:p w14:paraId="036D25FB" w14:textId="77777777" w:rsidR="0084488D" w:rsidRPr="0092026C" w:rsidRDefault="0084488D" w:rsidP="0084488D">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管理期間</w:t>
            </w:r>
          </w:p>
        </w:tc>
      </w:tr>
      <w:tr w:rsidR="00A6191C" w:rsidRPr="0092026C" w14:paraId="277B71BD" w14:textId="77777777" w:rsidTr="004D3897">
        <w:trPr>
          <w:trHeight w:val="525"/>
        </w:trPr>
        <w:tc>
          <w:tcPr>
            <w:tcW w:w="1536" w:type="dxa"/>
            <w:vMerge/>
          </w:tcPr>
          <w:p w14:paraId="56BA4643" w14:textId="77777777" w:rsidR="0084488D" w:rsidRPr="0092026C" w:rsidRDefault="0084488D" w:rsidP="00CC4DE3">
            <w:pPr>
              <w:rPr>
                <w:rFonts w:ascii="BIZ UDP明朝 Medium" w:eastAsia="BIZ UDP明朝 Medium" w:hAnsi="BIZ UDP明朝 Medium"/>
                <w:sz w:val="24"/>
              </w:rPr>
            </w:pPr>
          </w:p>
        </w:tc>
        <w:tc>
          <w:tcPr>
            <w:tcW w:w="1534" w:type="dxa"/>
          </w:tcPr>
          <w:p w14:paraId="43264E0F" w14:textId="77777777" w:rsidR="0084488D" w:rsidRPr="0092026C" w:rsidRDefault="0084488D" w:rsidP="00CC4DE3">
            <w:pPr>
              <w:rPr>
                <w:rFonts w:ascii="BIZ UDP明朝 Medium" w:eastAsia="BIZ UDP明朝 Medium" w:hAnsi="BIZ UDP明朝 Medium"/>
                <w:sz w:val="24"/>
              </w:rPr>
            </w:pPr>
          </w:p>
        </w:tc>
        <w:tc>
          <w:tcPr>
            <w:tcW w:w="1358" w:type="dxa"/>
          </w:tcPr>
          <w:p w14:paraId="2F8D677F" w14:textId="77777777" w:rsidR="0084488D" w:rsidRPr="0092026C" w:rsidRDefault="0084488D" w:rsidP="00CC4DE3">
            <w:pPr>
              <w:rPr>
                <w:rFonts w:ascii="BIZ UDP明朝 Medium" w:eastAsia="BIZ UDP明朝 Medium" w:hAnsi="BIZ UDP明朝 Medium"/>
                <w:sz w:val="24"/>
              </w:rPr>
            </w:pPr>
          </w:p>
        </w:tc>
        <w:tc>
          <w:tcPr>
            <w:tcW w:w="1620" w:type="dxa"/>
            <w:gridSpan w:val="2"/>
          </w:tcPr>
          <w:p w14:paraId="5EC84901" w14:textId="77777777" w:rsidR="0084488D" w:rsidRPr="0092026C" w:rsidRDefault="0084488D" w:rsidP="00CC4DE3">
            <w:pPr>
              <w:rPr>
                <w:rFonts w:ascii="BIZ UDP明朝 Medium" w:eastAsia="BIZ UDP明朝 Medium" w:hAnsi="BIZ UDP明朝 Medium"/>
                <w:sz w:val="24"/>
              </w:rPr>
            </w:pPr>
          </w:p>
        </w:tc>
        <w:tc>
          <w:tcPr>
            <w:tcW w:w="1620" w:type="dxa"/>
            <w:gridSpan w:val="4"/>
          </w:tcPr>
          <w:p w14:paraId="44A58B59" w14:textId="77777777" w:rsidR="0084488D" w:rsidRPr="0092026C" w:rsidRDefault="0084488D" w:rsidP="00CC4DE3">
            <w:pPr>
              <w:rPr>
                <w:rFonts w:ascii="BIZ UDP明朝 Medium" w:eastAsia="BIZ UDP明朝 Medium" w:hAnsi="BIZ UDP明朝 Medium"/>
                <w:sz w:val="24"/>
              </w:rPr>
            </w:pPr>
          </w:p>
        </w:tc>
        <w:tc>
          <w:tcPr>
            <w:tcW w:w="1619" w:type="dxa"/>
          </w:tcPr>
          <w:p w14:paraId="1DDFA2F6" w14:textId="77777777" w:rsidR="0084488D" w:rsidRPr="0092026C" w:rsidRDefault="0084488D" w:rsidP="00CC4DE3">
            <w:pPr>
              <w:rPr>
                <w:rFonts w:ascii="BIZ UDP明朝 Medium" w:eastAsia="BIZ UDP明朝 Medium" w:hAnsi="BIZ UDP明朝 Medium"/>
                <w:sz w:val="24"/>
              </w:rPr>
            </w:pPr>
          </w:p>
        </w:tc>
      </w:tr>
      <w:tr w:rsidR="00A6191C" w:rsidRPr="0092026C" w14:paraId="2AB07DCB" w14:textId="77777777" w:rsidTr="004D3897">
        <w:trPr>
          <w:trHeight w:val="560"/>
        </w:trPr>
        <w:tc>
          <w:tcPr>
            <w:tcW w:w="1536" w:type="dxa"/>
            <w:vMerge/>
          </w:tcPr>
          <w:p w14:paraId="45C7263E" w14:textId="77777777" w:rsidR="0084488D" w:rsidRPr="0092026C" w:rsidRDefault="0084488D" w:rsidP="00CC4DE3">
            <w:pPr>
              <w:rPr>
                <w:rFonts w:ascii="BIZ UDP明朝 Medium" w:eastAsia="BIZ UDP明朝 Medium" w:hAnsi="BIZ UDP明朝 Medium"/>
                <w:sz w:val="24"/>
              </w:rPr>
            </w:pPr>
          </w:p>
        </w:tc>
        <w:tc>
          <w:tcPr>
            <w:tcW w:w="1534" w:type="dxa"/>
          </w:tcPr>
          <w:p w14:paraId="0412F66A" w14:textId="77777777" w:rsidR="0084488D" w:rsidRPr="0092026C" w:rsidRDefault="0084488D" w:rsidP="00CC4DE3">
            <w:pPr>
              <w:rPr>
                <w:rFonts w:ascii="BIZ UDP明朝 Medium" w:eastAsia="BIZ UDP明朝 Medium" w:hAnsi="BIZ UDP明朝 Medium"/>
                <w:sz w:val="24"/>
              </w:rPr>
            </w:pPr>
          </w:p>
        </w:tc>
        <w:tc>
          <w:tcPr>
            <w:tcW w:w="1358" w:type="dxa"/>
          </w:tcPr>
          <w:p w14:paraId="6683E479" w14:textId="77777777" w:rsidR="0084488D" w:rsidRPr="0092026C" w:rsidRDefault="0084488D" w:rsidP="00CC4DE3">
            <w:pPr>
              <w:rPr>
                <w:rFonts w:ascii="BIZ UDP明朝 Medium" w:eastAsia="BIZ UDP明朝 Medium" w:hAnsi="BIZ UDP明朝 Medium"/>
                <w:sz w:val="24"/>
              </w:rPr>
            </w:pPr>
          </w:p>
        </w:tc>
        <w:tc>
          <w:tcPr>
            <w:tcW w:w="1620" w:type="dxa"/>
            <w:gridSpan w:val="2"/>
          </w:tcPr>
          <w:p w14:paraId="6CE0D6FD" w14:textId="77777777" w:rsidR="0084488D" w:rsidRPr="0092026C" w:rsidRDefault="0084488D" w:rsidP="00CC4DE3">
            <w:pPr>
              <w:rPr>
                <w:rFonts w:ascii="BIZ UDP明朝 Medium" w:eastAsia="BIZ UDP明朝 Medium" w:hAnsi="BIZ UDP明朝 Medium"/>
                <w:sz w:val="24"/>
              </w:rPr>
            </w:pPr>
          </w:p>
        </w:tc>
        <w:tc>
          <w:tcPr>
            <w:tcW w:w="1620" w:type="dxa"/>
            <w:gridSpan w:val="4"/>
          </w:tcPr>
          <w:p w14:paraId="08A48A5F" w14:textId="77777777" w:rsidR="0084488D" w:rsidRPr="0092026C" w:rsidRDefault="0084488D" w:rsidP="00CC4DE3">
            <w:pPr>
              <w:rPr>
                <w:rFonts w:ascii="BIZ UDP明朝 Medium" w:eastAsia="BIZ UDP明朝 Medium" w:hAnsi="BIZ UDP明朝 Medium"/>
                <w:sz w:val="24"/>
              </w:rPr>
            </w:pPr>
          </w:p>
        </w:tc>
        <w:tc>
          <w:tcPr>
            <w:tcW w:w="1619" w:type="dxa"/>
          </w:tcPr>
          <w:p w14:paraId="2B5D05B3" w14:textId="77777777" w:rsidR="0084488D" w:rsidRPr="0092026C" w:rsidRDefault="0084488D" w:rsidP="00CC4DE3">
            <w:pPr>
              <w:rPr>
                <w:rFonts w:ascii="BIZ UDP明朝 Medium" w:eastAsia="BIZ UDP明朝 Medium" w:hAnsi="BIZ UDP明朝 Medium"/>
                <w:sz w:val="24"/>
              </w:rPr>
            </w:pPr>
          </w:p>
        </w:tc>
      </w:tr>
      <w:tr w:rsidR="00A6191C" w:rsidRPr="0092026C" w14:paraId="068465A4" w14:textId="77777777" w:rsidTr="004D3897">
        <w:trPr>
          <w:trHeight w:val="412"/>
        </w:trPr>
        <w:tc>
          <w:tcPr>
            <w:tcW w:w="1536" w:type="dxa"/>
            <w:vMerge/>
          </w:tcPr>
          <w:p w14:paraId="4FD69F73" w14:textId="77777777" w:rsidR="0084488D" w:rsidRPr="0092026C" w:rsidRDefault="0084488D" w:rsidP="00CC4DE3">
            <w:pPr>
              <w:rPr>
                <w:rFonts w:ascii="BIZ UDP明朝 Medium" w:eastAsia="BIZ UDP明朝 Medium" w:hAnsi="BIZ UDP明朝 Medium"/>
                <w:sz w:val="24"/>
              </w:rPr>
            </w:pPr>
          </w:p>
        </w:tc>
        <w:tc>
          <w:tcPr>
            <w:tcW w:w="1534" w:type="dxa"/>
          </w:tcPr>
          <w:p w14:paraId="77AFDC49" w14:textId="77777777" w:rsidR="0084488D" w:rsidRPr="0092026C" w:rsidRDefault="0084488D" w:rsidP="00CC4DE3">
            <w:pPr>
              <w:rPr>
                <w:rFonts w:ascii="BIZ UDP明朝 Medium" w:eastAsia="BIZ UDP明朝 Medium" w:hAnsi="BIZ UDP明朝 Medium"/>
                <w:sz w:val="24"/>
              </w:rPr>
            </w:pPr>
          </w:p>
        </w:tc>
        <w:tc>
          <w:tcPr>
            <w:tcW w:w="1358" w:type="dxa"/>
          </w:tcPr>
          <w:p w14:paraId="30A2D0BC" w14:textId="77777777" w:rsidR="0084488D" w:rsidRPr="0092026C" w:rsidRDefault="0084488D" w:rsidP="00CC4DE3">
            <w:pPr>
              <w:rPr>
                <w:rFonts w:ascii="BIZ UDP明朝 Medium" w:eastAsia="BIZ UDP明朝 Medium" w:hAnsi="BIZ UDP明朝 Medium"/>
                <w:sz w:val="24"/>
              </w:rPr>
            </w:pPr>
          </w:p>
        </w:tc>
        <w:tc>
          <w:tcPr>
            <w:tcW w:w="1620" w:type="dxa"/>
            <w:gridSpan w:val="2"/>
          </w:tcPr>
          <w:p w14:paraId="712E8BA5" w14:textId="77777777" w:rsidR="0084488D" w:rsidRPr="0092026C" w:rsidRDefault="0084488D" w:rsidP="00CC4DE3">
            <w:pPr>
              <w:rPr>
                <w:rFonts w:ascii="BIZ UDP明朝 Medium" w:eastAsia="BIZ UDP明朝 Medium" w:hAnsi="BIZ UDP明朝 Medium"/>
                <w:sz w:val="24"/>
              </w:rPr>
            </w:pPr>
          </w:p>
        </w:tc>
        <w:tc>
          <w:tcPr>
            <w:tcW w:w="1620" w:type="dxa"/>
            <w:gridSpan w:val="4"/>
          </w:tcPr>
          <w:p w14:paraId="21B0207F" w14:textId="77777777" w:rsidR="0084488D" w:rsidRPr="0092026C" w:rsidRDefault="0084488D" w:rsidP="00CC4DE3">
            <w:pPr>
              <w:rPr>
                <w:rFonts w:ascii="BIZ UDP明朝 Medium" w:eastAsia="BIZ UDP明朝 Medium" w:hAnsi="BIZ UDP明朝 Medium"/>
                <w:sz w:val="24"/>
              </w:rPr>
            </w:pPr>
          </w:p>
        </w:tc>
        <w:tc>
          <w:tcPr>
            <w:tcW w:w="1619" w:type="dxa"/>
          </w:tcPr>
          <w:p w14:paraId="7CDB5CCF" w14:textId="77777777" w:rsidR="0084488D" w:rsidRPr="0092026C" w:rsidRDefault="0084488D" w:rsidP="00CC4DE3">
            <w:pPr>
              <w:rPr>
                <w:rFonts w:ascii="BIZ UDP明朝 Medium" w:eastAsia="BIZ UDP明朝 Medium" w:hAnsi="BIZ UDP明朝 Medium"/>
                <w:sz w:val="24"/>
              </w:rPr>
            </w:pPr>
          </w:p>
        </w:tc>
      </w:tr>
      <w:tr w:rsidR="00A6191C" w:rsidRPr="0092026C" w14:paraId="61D8B73C" w14:textId="77777777" w:rsidTr="004A5041">
        <w:tc>
          <w:tcPr>
            <w:tcW w:w="1536" w:type="dxa"/>
            <w:vMerge w:val="restart"/>
          </w:tcPr>
          <w:p w14:paraId="203C028C"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財政状況</w:t>
            </w:r>
          </w:p>
          <w:p w14:paraId="393A70A7" w14:textId="77777777" w:rsidR="00A6191C" w:rsidRPr="0092026C" w:rsidRDefault="007B25E9"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（過去３か</w:t>
            </w:r>
            <w:r w:rsidR="00A6191C" w:rsidRPr="0092026C">
              <w:rPr>
                <w:rFonts w:ascii="BIZ UDP明朝 Medium" w:eastAsia="BIZ UDP明朝 Medium" w:hAnsi="BIZ UDP明朝 Medium" w:hint="eastAsia"/>
                <w:sz w:val="24"/>
              </w:rPr>
              <w:t>年について）</w:t>
            </w:r>
          </w:p>
        </w:tc>
        <w:tc>
          <w:tcPr>
            <w:tcW w:w="1534" w:type="dxa"/>
          </w:tcPr>
          <w:p w14:paraId="12008E90"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年度</w:t>
            </w:r>
          </w:p>
        </w:tc>
        <w:tc>
          <w:tcPr>
            <w:tcW w:w="2078" w:type="dxa"/>
            <w:gridSpan w:val="2"/>
          </w:tcPr>
          <w:p w14:paraId="3A69E043" w14:textId="77777777" w:rsidR="00A6191C" w:rsidRPr="0092026C" w:rsidRDefault="00D85A62" w:rsidP="00A6191C">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c>
          <w:tcPr>
            <w:tcW w:w="1980" w:type="dxa"/>
            <w:gridSpan w:val="3"/>
          </w:tcPr>
          <w:p w14:paraId="0ACD3BCA" w14:textId="77777777" w:rsidR="00A6191C" w:rsidRPr="0092026C" w:rsidRDefault="00D85A62" w:rsidP="00A6191C">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c>
          <w:tcPr>
            <w:tcW w:w="2159" w:type="dxa"/>
            <w:gridSpan w:val="3"/>
          </w:tcPr>
          <w:p w14:paraId="7E7B78DD" w14:textId="77777777" w:rsidR="00A6191C" w:rsidRPr="0092026C" w:rsidRDefault="00D85A62" w:rsidP="00A6191C">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r>
      <w:tr w:rsidR="00A6191C" w:rsidRPr="0092026C" w14:paraId="50692EE7" w14:textId="77777777" w:rsidTr="004D3897">
        <w:trPr>
          <w:trHeight w:val="481"/>
        </w:trPr>
        <w:tc>
          <w:tcPr>
            <w:tcW w:w="1536" w:type="dxa"/>
            <w:vMerge/>
          </w:tcPr>
          <w:p w14:paraId="51FA69DD" w14:textId="77777777" w:rsidR="00A6191C" w:rsidRPr="0092026C" w:rsidRDefault="00A6191C" w:rsidP="00CC4DE3">
            <w:pPr>
              <w:rPr>
                <w:rFonts w:ascii="BIZ UDP明朝 Medium" w:eastAsia="BIZ UDP明朝 Medium" w:hAnsi="BIZ UDP明朝 Medium"/>
                <w:sz w:val="24"/>
              </w:rPr>
            </w:pPr>
          </w:p>
        </w:tc>
        <w:tc>
          <w:tcPr>
            <w:tcW w:w="1534" w:type="dxa"/>
          </w:tcPr>
          <w:p w14:paraId="0EBC20CD"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総収入</w:t>
            </w:r>
          </w:p>
        </w:tc>
        <w:tc>
          <w:tcPr>
            <w:tcW w:w="2078" w:type="dxa"/>
            <w:gridSpan w:val="2"/>
          </w:tcPr>
          <w:p w14:paraId="6242FFF5" w14:textId="77777777" w:rsidR="00A6191C" w:rsidRPr="0092026C" w:rsidRDefault="00A6191C" w:rsidP="00CC4DE3">
            <w:pPr>
              <w:rPr>
                <w:rFonts w:ascii="BIZ UDP明朝 Medium" w:eastAsia="BIZ UDP明朝 Medium" w:hAnsi="BIZ UDP明朝 Medium"/>
                <w:sz w:val="24"/>
              </w:rPr>
            </w:pPr>
          </w:p>
        </w:tc>
        <w:tc>
          <w:tcPr>
            <w:tcW w:w="1980" w:type="dxa"/>
            <w:gridSpan w:val="3"/>
          </w:tcPr>
          <w:p w14:paraId="3F624FA4" w14:textId="77777777" w:rsidR="00A6191C" w:rsidRPr="0092026C" w:rsidRDefault="00A6191C" w:rsidP="00CC4DE3">
            <w:pPr>
              <w:rPr>
                <w:rFonts w:ascii="BIZ UDP明朝 Medium" w:eastAsia="BIZ UDP明朝 Medium" w:hAnsi="BIZ UDP明朝 Medium"/>
                <w:sz w:val="24"/>
              </w:rPr>
            </w:pPr>
          </w:p>
        </w:tc>
        <w:tc>
          <w:tcPr>
            <w:tcW w:w="2159" w:type="dxa"/>
            <w:gridSpan w:val="3"/>
          </w:tcPr>
          <w:p w14:paraId="39962729" w14:textId="77777777" w:rsidR="00A6191C" w:rsidRPr="0092026C" w:rsidRDefault="00A6191C" w:rsidP="00CC4DE3">
            <w:pPr>
              <w:rPr>
                <w:rFonts w:ascii="BIZ UDP明朝 Medium" w:eastAsia="BIZ UDP明朝 Medium" w:hAnsi="BIZ UDP明朝 Medium"/>
                <w:sz w:val="24"/>
              </w:rPr>
            </w:pPr>
          </w:p>
        </w:tc>
      </w:tr>
      <w:tr w:rsidR="00A6191C" w:rsidRPr="0092026C" w14:paraId="29DD46AB" w14:textId="77777777" w:rsidTr="004D3897">
        <w:trPr>
          <w:trHeight w:val="403"/>
        </w:trPr>
        <w:tc>
          <w:tcPr>
            <w:tcW w:w="1536" w:type="dxa"/>
            <w:vMerge/>
          </w:tcPr>
          <w:p w14:paraId="6E393A0B" w14:textId="77777777" w:rsidR="00A6191C" w:rsidRPr="0092026C" w:rsidRDefault="00A6191C" w:rsidP="00CC4DE3">
            <w:pPr>
              <w:rPr>
                <w:rFonts w:ascii="BIZ UDP明朝 Medium" w:eastAsia="BIZ UDP明朝 Medium" w:hAnsi="BIZ UDP明朝 Medium"/>
                <w:sz w:val="24"/>
              </w:rPr>
            </w:pPr>
          </w:p>
        </w:tc>
        <w:tc>
          <w:tcPr>
            <w:tcW w:w="1534" w:type="dxa"/>
          </w:tcPr>
          <w:p w14:paraId="2474A7F1"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総支出</w:t>
            </w:r>
          </w:p>
        </w:tc>
        <w:tc>
          <w:tcPr>
            <w:tcW w:w="2078" w:type="dxa"/>
            <w:gridSpan w:val="2"/>
          </w:tcPr>
          <w:p w14:paraId="2A5B8A6A" w14:textId="77777777" w:rsidR="00A6191C" w:rsidRPr="0092026C" w:rsidRDefault="00A6191C" w:rsidP="00CC4DE3">
            <w:pPr>
              <w:rPr>
                <w:rFonts w:ascii="BIZ UDP明朝 Medium" w:eastAsia="BIZ UDP明朝 Medium" w:hAnsi="BIZ UDP明朝 Medium"/>
                <w:sz w:val="24"/>
              </w:rPr>
            </w:pPr>
          </w:p>
        </w:tc>
        <w:tc>
          <w:tcPr>
            <w:tcW w:w="1980" w:type="dxa"/>
            <w:gridSpan w:val="3"/>
          </w:tcPr>
          <w:p w14:paraId="14D9D163" w14:textId="77777777" w:rsidR="00A6191C" w:rsidRPr="0092026C" w:rsidRDefault="00A6191C" w:rsidP="00CC4DE3">
            <w:pPr>
              <w:rPr>
                <w:rFonts w:ascii="BIZ UDP明朝 Medium" w:eastAsia="BIZ UDP明朝 Medium" w:hAnsi="BIZ UDP明朝 Medium"/>
                <w:sz w:val="24"/>
              </w:rPr>
            </w:pPr>
          </w:p>
        </w:tc>
        <w:tc>
          <w:tcPr>
            <w:tcW w:w="2159" w:type="dxa"/>
            <w:gridSpan w:val="3"/>
          </w:tcPr>
          <w:p w14:paraId="03428462" w14:textId="77777777" w:rsidR="00A6191C" w:rsidRPr="0092026C" w:rsidRDefault="00A6191C" w:rsidP="00CC4DE3">
            <w:pPr>
              <w:rPr>
                <w:rFonts w:ascii="BIZ UDP明朝 Medium" w:eastAsia="BIZ UDP明朝 Medium" w:hAnsi="BIZ UDP明朝 Medium"/>
                <w:sz w:val="24"/>
              </w:rPr>
            </w:pPr>
          </w:p>
        </w:tc>
      </w:tr>
      <w:tr w:rsidR="00A6191C" w:rsidRPr="0092026C" w14:paraId="6EB98D86" w14:textId="77777777" w:rsidTr="004D3897">
        <w:trPr>
          <w:trHeight w:val="422"/>
        </w:trPr>
        <w:tc>
          <w:tcPr>
            <w:tcW w:w="1536" w:type="dxa"/>
            <w:vMerge/>
          </w:tcPr>
          <w:p w14:paraId="28ECE844" w14:textId="77777777" w:rsidR="00A6191C" w:rsidRPr="0092026C" w:rsidRDefault="00A6191C" w:rsidP="00CC4DE3">
            <w:pPr>
              <w:rPr>
                <w:rFonts w:ascii="BIZ UDP明朝 Medium" w:eastAsia="BIZ UDP明朝 Medium" w:hAnsi="BIZ UDP明朝 Medium"/>
                <w:sz w:val="24"/>
              </w:rPr>
            </w:pPr>
          </w:p>
        </w:tc>
        <w:tc>
          <w:tcPr>
            <w:tcW w:w="1534" w:type="dxa"/>
          </w:tcPr>
          <w:p w14:paraId="23973087"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当期損益</w:t>
            </w:r>
          </w:p>
        </w:tc>
        <w:tc>
          <w:tcPr>
            <w:tcW w:w="2078" w:type="dxa"/>
            <w:gridSpan w:val="2"/>
          </w:tcPr>
          <w:p w14:paraId="7A2D6AE1" w14:textId="77777777" w:rsidR="00A6191C" w:rsidRPr="0092026C" w:rsidRDefault="00A6191C" w:rsidP="00CC4DE3">
            <w:pPr>
              <w:rPr>
                <w:rFonts w:ascii="BIZ UDP明朝 Medium" w:eastAsia="BIZ UDP明朝 Medium" w:hAnsi="BIZ UDP明朝 Medium"/>
                <w:sz w:val="24"/>
              </w:rPr>
            </w:pPr>
          </w:p>
        </w:tc>
        <w:tc>
          <w:tcPr>
            <w:tcW w:w="1980" w:type="dxa"/>
            <w:gridSpan w:val="3"/>
          </w:tcPr>
          <w:p w14:paraId="3B6A30A6" w14:textId="77777777" w:rsidR="00A6191C" w:rsidRPr="0092026C" w:rsidRDefault="00A6191C" w:rsidP="00CC4DE3">
            <w:pPr>
              <w:rPr>
                <w:rFonts w:ascii="BIZ UDP明朝 Medium" w:eastAsia="BIZ UDP明朝 Medium" w:hAnsi="BIZ UDP明朝 Medium"/>
                <w:sz w:val="24"/>
              </w:rPr>
            </w:pPr>
          </w:p>
        </w:tc>
        <w:tc>
          <w:tcPr>
            <w:tcW w:w="2159" w:type="dxa"/>
            <w:gridSpan w:val="3"/>
          </w:tcPr>
          <w:p w14:paraId="73D93455" w14:textId="77777777" w:rsidR="00A6191C" w:rsidRPr="0092026C" w:rsidRDefault="00A6191C" w:rsidP="00CC4DE3">
            <w:pPr>
              <w:rPr>
                <w:rFonts w:ascii="BIZ UDP明朝 Medium" w:eastAsia="BIZ UDP明朝 Medium" w:hAnsi="BIZ UDP明朝 Medium"/>
                <w:sz w:val="24"/>
              </w:rPr>
            </w:pPr>
          </w:p>
        </w:tc>
      </w:tr>
      <w:tr w:rsidR="00A6191C" w:rsidRPr="0092026C" w14:paraId="32901BF3" w14:textId="77777777" w:rsidTr="004D3897">
        <w:trPr>
          <w:trHeight w:val="556"/>
        </w:trPr>
        <w:tc>
          <w:tcPr>
            <w:tcW w:w="1536" w:type="dxa"/>
            <w:vMerge/>
          </w:tcPr>
          <w:p w14:paraId="5F773634" w14:textId="77777777" w:rsidR="00A6191C" w:rsidRPr="0092026C" w:rsidRDefault="00A6191C" w:rsidP="00CC4DE3">
            <w:pPr>
              <w:rPr>
                <w:rFonts w:ascii="BIZ UDP明朝 Medium" w:eastAsia="BIZ UDP明朝 Medium" w:hAnsi="BIZ UDP明朝 Medium"/>
                <w:sz w:val="24"/>
              </w:rPr>
            </w:pPr>
          </w:p>
        </w:tc>
        <w:tc>
          <w:tcPr>
            <w:tcW w:w="1534" w:type="dxa"/>
          </w:tcPr>
          <w:p w14:paraId="7B6751B6"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累積損益</w:t>
            </w:r>
          </w:p>
        </w:tc>
        <w:tc>
          <w:tcPr>
            <w:tcW w:w="2078" w:type="dxa"/>
            <w:gridSpan w:val="2"/>
          </w:tcPr>
          <w:p w14:paraId="45B6B7BE" w14:textId="77777777" w:rsidR="00A6191C" w:rsidRPr="0092026C" w:rsidRDefault="00A6191C" w:rsidP="00CC4DE3">
            <w:pPr>
              <w:rPr>
                <w:rFonts w:ascii="BIZ UDP明朝 Medium" w:eastAsia="BIZ UDP明朝 Medium" w:hAnsi="BIZ UDP明朝 Medium"/>
                <w:sz w:val="24"/>
              </w:rPr>
            </w:pPr>
          </w:p>
        </w:tc>
        <w:tc>
          <w:tcPr>
            <w:tcW w:w="1980" w:type="dxa"/>
            <w:gridSpan w:val="3"/>
          </w:tcPr>
          <w:p w14:paraId="0DB3BAFC" w14:textId="77777777" w:rsidR="00A6191C" w:rsidRPr="0092026C" w:rsidRDefault="00A6191C" w:rsidP="00CC4DE3">
            <w:pPr>
              <w:rPr>
                <w:rFonts w:ascii="BIZ UDP明朝 Medium" w:eastAsia="BIZ UDP明朝 Medium" w:hAnsi="BIZ UDP明朝 Medium"/>
                <w:sz w:val="24"/>
              </w:rPr>
            </w:pPr>
          </w:p>
        </w:tc>
        <w:tc>
          <w:tcPr>
            <w:tcW w:w="2159" w:type="dxa"/>
            <w:gridSpan w:val="3"/>
          </w:tcPr>
          <w:p w14:paraId="4319098C" w14:textId="77777777" w:rsidR="00A6191C" w:rsidRPr="0092026C" w:rsidRDefault="00A6191C" w:rsidP="00CC4DE3">
            <w:pPr>
              <w:rPr>
                <w:rFonts w:ascii="BIZ UDP明朝 Medium" w:eastAsia="BIZ UDP明朝 Medium" w:hAnsi="BIZ UDP明朝 Medium"/>
                <w:sz w:val="24"/>
              </w:rPr>
            </w:pPr>
          </w:p>
        </w:tc>
      </w:tr>
      <w:tr w:rsidR="00A6191C" w:rsidRPr="0092026C" w14:paraId="1B347F5D" w14:textId="77777777" w:rsidTr="004A5041">
        <w:tc>
          <w:tcPr>
            <w:tcW w:w="1536" w:type="dxa"/>
          </w:tcPr>
          <w:p w14:paraId="5D8CF5D1"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連絡担当者</w:t>
            </w:r>
          </w:p>
        </w:tc>
        <w:tc>
          <w:tcPr>
            <w:tcW w:w="7751" w:type="dxa"/>
            <w:gridSpan w:val="9"/>
          </w:tcPr>
          <w:p w14:paraId="03BF4A24" w14:textId="77777777" w:rsidR="00A6191C" w:rsidRPr="0092026C" w:rsidRDefault="00B7673B"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団体名　　　　　　　　　　　　　　　</w:t>
            </w:r>
            <w:r w:rsidR="00A6191C" w:rsidRPr="0092026C">
              <w:rPr>
                <w:rFonts w:ascii="BIZ UDP明朝 Medium" w:eastAsia="BIZ UDP明朝 Medium" w:hAnsi="BIZ UDP明朝 Medium" w:hint="eastAsia"/>
                <w:sz w:val="24"/>
              </w:rPr>
              <w:t>電話</w:t>
            </w:r>
          </w:p>
          <w:p w14:paraId="5C8BFA2E"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住所　　　　　　　　　　　　　　　　</w:t>
            </w:r>
            <w:r w:rsidR="007B25E9" w:rsidRPr="0092026C">
              <w:rPr>
                <w:rFonts w:ascii="BIZ UDP明朝 Medium" w:eastAsia="BIZ UDP明朝 Medium" w:hAnsi="BIZ UDP明朝 Medium" w:hint="eastAsia"/>
                <w:sz w:val="24"/>
              </w:rPr>
              <w:t>ＦＡＸ</w:t>
            </w:r>
          </w:p>
          <w:p w14:paraId="01098BE9"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所属　　　　　　　　　　　　　　　　電子メールアドレス</w:t>
            </w:r>
          </w:p>
          <w:p w14:paraId="66490AE9" w14:textId="77777777" w:rsidR="00A6191C" w:rsidRPr="0092026C" w:rsidRDefault="00A6191C"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氏名</w:t>
            </w:r>
          </w:p>
        </w:tc>
      </w:tr>
    </w:tbl>
    <w:p w14:paraId="7CA8574B" w14:textId="77777777" w:rsidR="00306125" w:rsidRDefault="00306125" w:rsidP="00A6191C">
      <w:pPr>
        <w:rPr>
          <w:rFonts w:ascii="BIZ UDP明朝 Medium" w:eastAsia="BIZ UDP明朝 Medium" w:hAnsi="BIZ UDP明朝 Medium"/>
          <w:sz w:val="24"/>
        </w:rPr>
      </w:pPr>
    </w:p>
    <w:p w14:paraId="4806D53F" w14:textId="2DBB11D8" w:rsidR="00A6191C" w:rsidRPr="0092026C" w:rsidRDefault="00A6191C" w:rsidP="00A6191C">
      <w:pPr>
        <w:rPr>
          <w:rFonts w:ascii="BIZ UDP明朝 Medium" w:eastAsia="BIZ UDP明朝 Medium" w:hAnsi="BIZ UDP明朝 Medium"/>
          <w:sz w:val="24"/>
        </w:rPr>
      </w:pPr>
      <w:r w:rsidRPr="0092026C">
        <w:rPr>
          <w:rFonts w:ascii="BIZ UDP明朝 Medium" w:eastAsia="BIZ UDP明朝 Medium" w:hAnsi="BIZ UDP明朝 Medium" w:hint="eastAsia"/>
          <w:sz w:val="24"/>
        </w:rPr>
        <w:lastRenderedPageBreak/>
        <w:t>（様式３）</w:t>
      </w:r>
    </w:p>
    <w:p w14:paraId="492FB025" w14:textId="77777777" w:rsidR="00A6191C" w:rsidRPr="0092026C" w:rsidRDefault="00A6191C" w:rsidP="00A6191C">
      <w:pPr>
        <w:rPr>
          <w:rFonts w:ascii="BIZ UDP明朝 Medium" w:eastAsia="BIZ UDP明朝 Medium" w:hAnsi="BIZ UDP明朝 Medium"/>
          <w:sz w:val="24"/>
        </w:rPr>
      </w:pPr>
    </w:p>
    <w:p w14:paraId="4585689D" w14:textId="77777777" w:rsidR="00A6191C" w:rsidRPr="0092026C" w:rsidRDefault="00A6191C" w:rsidP="00A6191C">
      <w:pPr>
        <w:jc w:val="center"/>
        <w:rPr>
          <w:rFonts w:ascii="BIZ UDP明朝 Medium" w:eastAsia="BIZ UDP明朝 Medium" w:hAnsi="BIZ UDP明朝 Medium"/>
          <w:sz w:val="36"/>
          <w:szCs w:val="36"/>
        </w:rPr>
      </w:pPr>
      <w:r w:rsidRPr="0092026C">
        <w:rPr>
          <w:rFonts w:ascii="BIZ UDP明朝 Medium" w:eastAsia="BIZ UDP明朝 Medium" w:hAnsi="BIZ UDP明朝 Medium" w:hint="eastAsia"/>
          <w:sz w:val="36"/>
          <w:szCs w:val="36"/>
        </w:rPr>
        <w:t>団体の概要２</w:t>
      </w:r>
    </w:p>
    <w:p w14:paraId="2A0B1B77" w14:textId="77777777" w:rsidR="00A6191C" w:rsidRPr="0092026C" w:rsidRDefault="00A6191C" w:rsidP="00A6191C">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w:t>
      </w:r>
      <w:r w:rsidR="00D85A62" w:rsidRPr="0092026C">
        <w:rPr>
          <w:rFonts w:ascii="BIZ UDP明朝 Medium" w:eastAsia="BIZ UDP明朝 Medium" w:hAnsi="BIZ UDP明朝 Medium" w:hint="eastAsia"/>
          <w:sz w:val="24"/>
        </w:rPr>
        <w:t>令和</w:t>
      </w:r>
      <w:r w:rsidRPr="0092026C">
        <w:rPr>
          <w:rFonts w:ascii="BIZ UDP明朝 Medium" w:eastAsia="BIZ UDP明朝 Medium" w:hAnsi="BIZ UDP明朝 Medium" w:hint="eastAsia"/>
          <w:sz w:val="24"/>
        </w:rPr>
        <w:t xml:space="preserve">　　年　　月　　日現在）</w:t>
      </w:r>
    </w:p>
    <w:p w14:paraId="07296233" w14:textId="77777777" w:rsidR="00A6191C" w:rsidRPr="0092026C" w:rsidRDefault="00A6191C" w:rsidP="00A6191C">
      <w:pPr>
        <w:rPr>
          <w:rFonts w:ascii="BIZ UDP明朝 Medium" w:eastAsia="BIZ UDP明朝 Medium" w:hAnsi="BIZ UDP明朝 Medium"/>
          <w:sz w:val="24"/>
        </w:rPr>
      </w:pPr>
      <w:r w:rsidRPr="0092026C">
        <w:rPr>
          <w:rFonts w:ascii="BIZ UDP明朝 Medium" w:eastAsia="BIZ UDP明朝 Medium" w:hAnsi="BIZ UDP明朝 Medium" w:hint="eastAsia"/>
          <w:sz w:val="24"/>
        </w:rPr>
        <w:t>（構成団体用）</w:t>
      </w:r>
    </w:p>
    <w:tbl>
      <w:tblPr>
        <w:tblStyle w:val="a8"/>
        <w:tblW w:w="0" w:type="auto"/>
        <w:tblLayout w:type="fixed"/>
        <w:tblLook w:val="01E0" w:firstRow="1" w:lastRow="1" w:firstColumn="1" w:lastColumn="1" w:noHBand="0" w:noVBand="0"/>
      </w:tblPr>
      <w:tblGrid>
        <w:gridCol w:w="1536"/>
        <w:gridCol w:w="1534"/>
        <w:gridCol w:w="1358"/>
        <w:gridCol w:w="720"/>
        <w:gridCol w:w="900"/>
        <w:gridCol w:w="171"/>
        <w:gridCol w:w="909"/>
        <w:gridCol w:w="351"/>
        <w:gridCol w:w="189"/>
        <w:gridCol w:w="1619"/>
      </w:tblGrid>
      <w:tr w:rsidR="00A6191C" w:rsidRPr="0092026C" w14:paraId="5A6C3685" w14:textId="77777777" w:rsidTr="004A5041">
        <w:tc>
          <w:tcPr>
            <w:tcW w:w="1536" w:type="dxa"/>
          </w:tcPr>
          <w:p w14:paraId="59A8FA52"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tc>
        <w:tc>
          <w:tcPr>
            <w:tcW w:w="7751" w:type="dxa"/>
            <w:gridSpan w:val="9"/>
          </w:tcPr>
          <w:p w14:paraId="4297F3AE" w14:textId="77777777" w:rsidR="00A6191C" w:rsidRPr="0092026C" w:rsidRDefault="00A6191C" w:rsidP="004A5041">
            <w:pPr>
              <w:rPr>
                <w:rFonts w:ascii="BIZ UDP明朝 Medium" w:eastAsia="BIZ UDP明朝 Medium" w:hAnsi="BIZ UDP明朝 Medium"/>
                <w:sz w:val="24"/>
              </w:rPr>
            </w:pPr>
          </w:p>
        </w:tc>
      </w:tr>
      <w:tr w:rsidR="00A6191C" w:rsidRPr="0092026C" w14:paraId="0CC650F5" w14:textId="77777777" w:rsidTr="00B7673B">
        <w:tc>
          <w:tcPr>
            <w:tcW w:w="1536" w:type="dxa"/>
          </w:tcPr>
          <w:p w14:paraId="04748421"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所在地</w:t>
            </w:r>
          </w:p>
        </w:tc>
        <w:tc>
          <w:tcPr>
            <w:tcW w:w="4683" w:type="dxa"/>
            <w:gridSpan w:val="5"/>
          </w:tcPr>
          <w:p w14:paraId="04FDAA7A"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w:t>
            </w:r>
          </w:p>
        </w:tc>
        <w:tc>
          <w:tcPr>
            <w:tcW w:w="1260" w:type="dxa"/>
            <w:gridSpan w:val="2"/>
          </w:tcPr>
          <w:p w14:paraId="1281BE8C"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電話番号</w:t>
            </w:r>
          </w:p>
        </w:tc>
        <w:tc>
          <w:tcPr>
            <w:tcW w:w="1808" w:type="dxa"/>
            <w:gridSpan w:val="2"/>
          </w:tcPr>
          <w:p w14:paraId="1677CB7E" w14:textId="77777777" w:rsidR="00A6191C" w:rsidRPr="0092026C" w:rsidRDefault="00A6191C" w:rsidP="004A5041">
            <w:pPr>
              <w:rPr>
                <w:rFonts w:ascii="BIZ UDP明朝 Medium" w:eastAsia="BIZ UDP明朝 Medium" w:hAnsi="BIZ UDP明朝 Medium"/>
                <w:sz w:val="24"/>
              </w:rPr>
            </w:pPr>
          </w:p>
        </w:tc>
      </w:tr>
      <w:tr w:rsidR="00A6191C" w:rsidRPr="0092026C" w14:paraId="68C3745E" w14:textId="77777777" w:rsidTr="00B7673B">
        <w:tc>
          <w:tcPr>
            <w:tcW w:w="1536" w:type="dxa"/>
          </w:tcPr>
          <w:p w14:paraId="2F1C729D"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代表者</w:t>
            </w:r>
          </w:p>
        </w:tc>
        <w:tc>
          <w:tcPr>
            <w:tcW w:w="4683" w:type="dxa"/>
            <w:gridSpan w:val="5"/>
          </w:tcPr>
          <w:p w14:paraId="7165BFEF" w14:textId="77777777" w:rsidR="00A6191C" w:rsidRPr="0092026C" w:rsidRDefault="00A6191C" w:rsidP="004A5041">
            <w:pPr>
              <w:rPr>
                <w:rFonts w:ascii="BIZ UDP明朝 Medium" w:eastAsia="BIZ UDP明朝 Medium" w:hAnsi="BIZ UDP明朝 Medium"/>
                <w:sz w:val="24"/>
              </w:rPr>
            </w:pPr>
          </w:p>
        </w:tc>
        <w:tc>
          <w:tcPr>
            <w:tcW w:w="1260" w:type="dxa"/>
            <w:gridSpan w:val="2"/>
          </w:tcPr>
          <w:p w14:paraId="678117ED" w14:textId="77777777" w:rsidR="00A6191C" w:rsidRPr="0092026C" w:rsidRDefault="007B25E9"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ＦＡＸ</w:t>
            </w:r>
          </w:p>
        </w:tc>
        <w:tc>
          <w:tcPr>
            <w:tcW w:w="1808" w:type="dxa"/>
            <w:gridSpan w:val="2"/>
          </w:tcPr>
          <w:p w14:paraId="5E7FD2B6" w14:textId="77777777" w:rsidR="00A6191C" w:rsidRPr="0092026C" w:rsidRDefault="00A6191C" w:rsidP="004A5041">
            <w:pPr>
              <w:rPr>
                <w:rFonts w:ascii="BIZ UDP明朝 Medium" w:eastAsia="BIZ UDP明朝 Medium" w:hAnsi="BIZ UDP明朝 Medium"/>
                <w:sz w:val="24"/>
              </w:rPr>
            </w:pPr>
          </w:p>
        </w:tc>
      </w:tr>
      <w:tr w:rsidR="00A6191C" w:rsidRPr="0092026C" w14:paraId="65214CD0" w14:textId="77777777" w:rsidTr="00B7673B">
        <w:tc>
          <w:tcPr>
            <w:tcW w:w="1536" w:type="dxa"/>
          </w:tcPr>
          <w:p w14:paraId="2D543BB3"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設立年月日</w:t>
            </w:r>
          </w:p>
        </w:tc>
        <w:tc>
          <w:tcPr>
            <w:tcW w:w="4683" w:type="dxa"/>
            <w:gridSpan w:val="5"/>
          </w:tcPr>
          <w:p w14:paraId="13831E0B" w14:textId="77777777" w:rsidR="00A6191C" w:rsidRPr="0092026C" w:rsidRDefault="00A6191C" w:rsidP="004A5041">
            <w:pPr>
              <w:rPr>
                <w:rFonts w:ascii="BIZ UDP明朝 Medium" w:eastAsia="BIZ UDP明朝 Medium" w:hAnsi="BIZ UDP明朝 Medium"/>
                <w:sz w:val="24"/>
              </w:rPr>
            </w:pPr>
          </w:p>
        </w:tc>
        <w:tc>
          <w:tcPr>
            <w:tcW w:w="1260" w:type="dxa"/>
            <w:gridSpan w:val="2"/>
          </w:tcPr>
          <w:p w14:paraId="28244192"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従業者数</w:t>
            </w:r>
          </w:p>
        </w:tc>
        <w:tc>
          <w:tcPr>
            <w:tcW w:w="1808" w:type="dxa"/>
            <w:gridSpan w:val="2"/>
          </w:tcPr>
          <w:p w14:paraId="11F45303" w14:textId="77777777" w:rsidR="00A6191C" w:rsidRPr="0092026C" w:rsidRDefault="00A6191C" w:rsidP="004A5041">
            <w:pPr>
              <w:rPr>
                <w:rFonts w:ascii="BIZ UDP明朝 Medium" w:eastAsia="BIZ UDP明朝 Medium" w:hAnsi="BIZ UDP明朝 Medium"/>
                <w:sz w:val="24"/>
              </w:rPr>
            </w:pPr>
          </w:p>
        </w:tc>
      </w:tr>
      <w:tr w:rsidR="00A6191C" w:rsidRPr="0092026C" w14:paraId="6DF4E567" w14:textId="77777777" w:rsidTr="004A5041">
        <w:trPr>
          <w:trHeight w:val="1395"/>
        </w:trPr>
        <w:tc>
          <w:tcPr>
            <w:tcW w:w="1536" w:type="dxa"/>
          </w:tcPr>
          <w:p w14:paraId="498CC6A4"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沿革</w:t>
            </w:r>
          </w:p>
        </w:tc>
        <w:tc>
          <w:tcPr>
            <w:tcW w:w="7751" w:type="dxa"/>
            <w:gridSpan w:val="9"/>
          </w:tcPr>
          <w:p w14:paraId="38AD5DD1" w14:textId="77777777" w:rsidR="00A6191C" w:rsidRPr="0092026C" w:rsidRDefault="00A6191C" w:rsidP="004A5041">
            <w:pPr>
              <w:rPr>
                <w:rFonts w:ascii="BIZ UDP明朝 Medium" w:eastAsia="BIZ UDP明朝 Medium" w:hAnsi="BIZ UDP明朝 Medium"/>
                <w:sz w:val="24"/>
              </w:rPr>
            </w:pPr>
          </w:p>
        </w:tc>
      </w:tr>
      <w:tr w:rsidR="00A6191C" w:rsidRPr="0092026C" w14:paraId="24A1C9BC" w14:textId="77777777" w:rsidTr="004A5041">
        <w:trPr>
          <w:trHeight w:val="1424"/>
        </w:trPr>
        <w:tc>
          <w:tcPr>
            <w:tcW w:w="1536" w:type="dxa"/>
          </w:tcPr>
          <w:p w14:paraId="67118F62"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業務内容</w:t>
            </w:r>
          </w:p>
        </w:tc>
        <w:tc>
          <w:tcPr>
            <w:tcW w:w="7751" w:type="dxa"/>
            <w:gridSpan w:val="9"/>
          </w:tcPr>
          <w:p w14:paraId="27B6A341" w14:textId="77777777" w:rsidR="00A6191C" w:rsidRPr="0092026C" w:rsidRDefault="00A6191C" w:rsidP="004A5041">
            <w:pPr>
              <w:rPr>
                <w:rFonts w:ascii="BIZ UDP明朝 Medium" w:eastAsia="BIZ UDP明朝 Medium" w:hAnsi="BIZ UDP明朝 Medium"/>
                <w:sz w:val="24"/>
              </w:rPr>
            </w:pPr>
          </w:p>
        </w:tc>
      </w:tr>
      <w:tr w:rsidR="00A6191C" w:rsidRPr="0092026C" w14:paraId="624373ED" w14:textId="77777777" w:rsidTr="004A5041">
        <w:tc>
          <w:tcPr>
            <w:tcW w:w="1536" w:type="dxa"/>
            <w:vMerge w:val="restart"/>
          </w:tcPr>
          <w:p w14:paraId="6DC4F1F5"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管理実績</w:t>
            </w:r>
          </w:p>
        </w:tc>
        <w:tc>
          <w:tcPr>
            <w:tcW w:w="1534" w:type="dxa"/>
          </w:tcPr>
          <w:p w14:paraId="37833AD7"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発注者</w:t>
            </w:r>
          </w:p>
        </w:tc>
        <w:tc>
          <w:tcPr>
            <w:tcW w:w="1358" w:type="dxa"/>
          </w:tcPr>
          <w:p w14:paraId="4075273E"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施設所在</w:t>
            </w:r>
          </w:p>
          <w:p w14:paraId="696F46E5"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自治体名</w:t>
            </w:r>
          </w:p>
        </w:tc>
        <w:tc>
          <w:tcPr>
            <w:tcW w:w="1620" w:type="dxa"/>
            <w:gridSpan w:val="2"/>
          </w:tcPr>
          <w:p w14:paraId="6CFFA312"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施設名</w:t>
            </w:r>
          </w:p>
        </w:tc>
        <w:tc>
          <w:tcPr>
            <w:tcW w:w="1620" w:type="dxa"/>
            <w:gridSpan w:val="4"/>
          </w:tcPr>
          <w:p w14:paraId="261FC840"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管理内容</w:t>
            </w:r>
          </w:p>
        </w:tc>
        <w:tc>
          <w:tcPr>
            <w:tcW w:w="1619" w:type="dxa"/>
          </w:tcPr>
          <w:p w14:paraId="2C520981" w14:textId="77777777" w:rsidR="00A6191C" w:rsidRPr="0092026C" w:rsidRDefault="00A6191C" w:rsidP="004A5041">
            <w:pPr>
              <w:jc w:val="center"/>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管理期間</w:t>
            </w:r>
          </w:p>
        </w:tc>
      </w:tr>
      <w:tr w:rsidR="00A6191C" w:rsidRPr="0092026C" w14:paraId="4CA88E25" w14:textId="77777777" w:rsidTr="00943C9E">
        <w:trPr>
          <w:trHeight w:val="575"/>
        </w:trPr>
        <w:tc>
          <w:tcPr>
            <w:tcW w:w="1536" w:type="dxa"/>
            <w:vMerge/>
          </w:tcPr>
          <w:p w14:paraId="50C331AC" w14:textId="77777777" w:rsidR="00A6191C" w:rsidRPr="0092026C" w:rsidRDefault="00A6191C" w:rsidP="004A5041">
            <w:pPr>
              <w:rPr>
                <w:rFonts w:ascii="BIZ UDP明朝 Medium" w:eastAsia="BIZ UDP明朝 Medium" w:hAnsi="BIZ UDP明朝 Medium"/>
                <w:sz w:val="24"/>
              </w:rPr>
            </w:pPr>
          </w:p>
        </w:tc>
        <w:tc>
          <w:tcPr>
            <w:tcW w:w="1534" w:type="dxa"/>
          </w:tcPr>
          <w:p w14:paraId="6B5586DF" w14:textId="77777777" w:rsidR="00A6191C" w:rsidRPr="0092026C" w:rsidRDefault="00A6191C" w:rsidP="004A5041">
            <w:pPr>
              <w:rPr>
                <w:rFonts w:ascii="BIZ UDP明朝 Medium" w:eastAsia="BIZ UDP明朝 Medium" w:hAnsi="BIZ UDP明朝 Medium"/>
                <w:sz w:val="24"/>
              </w:rPr>
            </w:pPr>
          </w:p>
        </w:tc>
        <w:tc>
          <w:tcPr>
            <w:tcW w:w="1358" w:type="dxa"/>
          </w:tcPr>
          <w:p w14:paraId="4B240EB9" w14:textId="77777777" w:rsidR="00A6191C" w:rsidRPr="0092026C" w:rsidRDefault="00A6191C" w:rsidP="004A5041">
            <w:pPr>
              <w:rPr>
                <w:rFonts w:ascii="BIZ UDP明朝 Medium" w:eastAsia="BIZ UDP明朝 Medium" w:hAnsi="BIZ UDP明朝 Medium"/>
                <w:sz w:val="24"/>
              </w:rPr>
            </w:pPr>
          </w:p>
        </w:tc>
        <w:tc>
          <w:tcPr>
            <w:tcW w:w="1620" w:type="dxa"/>
            <w:gridSpan w:val="2"/>
          </w:tcPr>
          <w:p w14:paraId="4155B6D5" w14:textId="77777777" w:rsidR="00A6191C" w:rsidRPr="0092026C" w:rsidRDefault="00A6191C" w:rsidP="004A5041">
            <w:pPr>
              <w:rPr>
                <w:rFonts w:ascii="BIZ UDP明朝 Medium" w:eastAsia="BIZ UDP明朝 Medium" w:hAnsi="BIZ UDP明朝 Medium"/>
                <w:sz w:val="24"/>
              </w:rPr>
            </w:pPr>
          </w:p>
        </w:tc>
        <w:tc>
          <w:tcPr>
            <w:tcW w:w="1620" w:type="dxa"/>
            <w:gridSpan w:val="4"/>
          </w:tcPr>
          <w:p w14:paraId="1053EB3D" w14:textId="77777777" w:rsidR="00A6191C" w:rsidRPr="0092026C" w:rsidRDefault="00A6191C" w:rsidP="004A5041">
            <w:pPr>
              <w:rPr>
                <w:rFonts w:ascii="BIZ UDP明朝 Medium" w:eastAsia="BIZ UDP明朝 Medium" w:hAnsi="BIZ UDP明朝 Medium"/>
                <w:sz w:val="24"/>
              </w:rPr>
            </w:pPr>
          </w:p>
        </w:tc>
        <w:tc>
          <w:tcPr>
            <w:tcW w:w="1619" w:type="dxa"/>
          </w:tcPr>
          <w:p w14:paraId="7E743F2D" w14:textId="77777777" w:rsidR="00A6191C" w:rsidRPr="0092026C" w:rsidRDefault="00A6191C" w:rsidP="004A5041">
            <w:pPr>
              <w:rPr>
                <w:rFonts w:ascii="BIZ UDP明朝 Medium" w:eastAsia="BIZ UDP明朝 Medium" w:hAnsi="BIZ UDP明朝 Medium"/>
                <w:sz w:val="24"/>
              </w:rPr>
            </w:pPr>
          </w:p>
        </w:tc>
      </w:tr>
      <w:tr w:rsidR="00A6191C" w:rsidRPr="0092026C" w14:paraId="273EE8BD" w14:textId="77777777" w:rsidTr="00943C9E">
        <w:trPr>
          <w:trHeight w:val="555"/>
        </w:trPr>
        <w:tc>
          <w:tcPr>
            <w:tcW w:w="1536" w:type="dxa"/>
            <w:vMerge/>
          </w:tcPr>
          <w:p w14:paraId="7961F163" w14:textId="77777777" w:rsidR="00A6191C" w:rsidRPr="0092026C" w:rsidRDefault="00A6191C" w:rsidP="004A5041">
            <w:pPr>
              <w:rPr>
                <w:rFonts w:ascii="BIZ UDP明朝 Medium" w:eastAsia="BIZ UDP明朝 Medium" w:hAnsi="BIZ UDP明朝 Medium"/>
                <w:sz w:val="24"/>
              </w:rPr>
            </w:pPr>
          </w:p>
        </w:tc>
        <w:tc>
          <w:tcPr>
            <w:tcW w:w="1534" w:type="dxa"/>
          </w:tcPr>
          <w:p w14:paraId="3D765BE6" w14:textId="77777777" w:rsidR="00A6191C" w:rsidRPr="0092026C" w:rsidRDefault="00A6191C" w:rsidP="004A5041">
            <w:pPr>
              <w:rPr>
                <w:rFonts w:ascii="BIZ UDP明朝 Medium" w:eastAsia="BIZ UDP明朝 Medium" w:hAnsi="BIZ UDP明朝 Medium"/>
                <w:sz w:val="24"/>
              </w:rPr>
            </w:pPr>
          </w:p>
        </w:tc>
        <w:tc>
          <w:tcPr>
            <w:tcW w:w="1358" w:type="dxa"/>
          </w:tcPr>
          <w:p w14:paraId="00B066FE" w14:textId="77777777" w:rsidR="00A6191C" w:rsidRPr="0092026C" w:rsidRDefault="00A6191C" w:rsidP="004A5041">
            <w:pPr>
              <w:rPr>
                <w:rFonts w:ascii="BIZ UDP明朝 Medium" w:eastAsia="BIZ UDP明朝 Medium" w:hAnsi="BIZ UDP明朝 Medium"/>
                <w:sz w:val="24"/>
              </w:rPr>
            </w:pPr>
          </w:p>
        </w:tc>
        <w:tc>
          <w:tcPr>
            <w:tcW w:w="1620" w:type="dxa"/>
            <w:gridSpan w:val="2"/>
          </w:tcPr>
          <w:p w14:paraId="0A6BC8FC" w14:textId="77777777" w:rsidR="00A6191C" w:rsidRPr="0092026C" w:rsidRDefault="00A6191C" w:rsidP="004A5041">
            <w:pPr>
              <w:rPr>
                <w:rFonts w:ascii="BIZ UDP明朝 Medium" w:eastAsia="BIZ UDP明朝 Medium" w:hAnsi="BIZ UDP明朝 Medium"/>
                <w:sz w:val="24"/>
              </w:rPr>
            </w:pPr>
          </w:p>
        </w:tc>
        <w:tc>
          <w:tcPr>
            <w:tcW w:w="1620" w:type="dxa"/>
            <w:gridSpan w:val="4"/>
          </w:tcPr>
          <w:p w14:paraId="640A338D" w14:textId="77777777" w:rsidR="00A6191C" w:rsidRPr="0092026C" w:rsidRDefault="00A6191C" w:rsidP="004A5041">
            <w:pPr>
              <w:rPr>
                <w:rFonts w:ascii="BIZ UDP明朝 Medium" w:eastAsia="BIZ UDP明朝 Medium" w:hAnsi="BIZ UDP明朝 Medium"/>
                <w:sz w:val="24"/>
              </w:rPr>
            </w:pPr>
          </w:p>
        </w:tc>
        <w:tc>
          <w:tcPr>
            <w:tcW w:w="1619" w:type="dxa"/>
          </w:tcPr>
          <w:p w14:paraId="7668A2EA" w14:textId="77777777" w:rsidR="00A6191C" w:rsidRPr="0092026C" w:rsidRDefault="00A6191C" w:rsidP="004A5041">
            <w:pPr>
              <w:rPr>
                <w:rFonts w:ascii="BIZ UDP明朝 Medium" w:eastAsia="BIZ UDP明朝 Medium" w:hAnsi="BIZ UDP明朝 Medium"/>
                <w:sz w:val="24"/>
              </w:rPr>
            </w:pPr>
          </w:p>
        </w:tc>
      </w:tr>
      <w:tr w:rsidR="00A6191C" w:rsidRPr="0092026C" w14:paraId="0A1FA8E3" w14:textId="77777777" w:rsidTr="00943C9E">
        <w:trPr>
          <w:trHeight w:val="549"/>
        </w:trPr>
        <w:tc>
          <w:tcPr>
            <w:tcW w:w="1536" w:type="dxa"/>
            <w:vMerge/>
          </w:tcPr>
          <w:p w14:paraId="33736CB5" w14:textId="77777777" w:rsidR="00A6191C" w:rsidRPr="0092026C" w:rsidRDefault="00A6191C" w:rsidP="004A5041">
            <w:pPr>
              <w:rPr>
                <w:rFonts w:ascii="BIZ UDP明朝 Medium" w:eastAsia="BIZ UDP明朝 Medium" w:hAnsi="BIZ UDP明朝 Medium"/>
                <w:sz w:val="24"/>
              </w:rPr>
            </w:pPr>
          </w:p>
        </w:tc>
        <w:tc>
          <w:tcPr>
            <w:tcW w:w="1534" w:type="dxa"/>
          </w:tcPr>
          <w:p w14:paraId="6E1E319F" w14:textId="77777777" w:rsidR="00A6191C" w:rsidRPr="0092026C" w:rsidRDefault="00A6191C" w:rsidP="004A5041">
            <w:pPr>
              <w:rPr>
                <w:rFonts w:ascii="BIZ UDP明朝 Medium" w:eastAsia="BIZ UDP明朝 Medium" w:hAnsi="BIZ UDP明朝 Medium"/>
                <w:sz w:val="24"/>
              </w:rPr>
            </w:pPr>
          </w:p>
        </w:tc>
        <w:tc>
          <w:tcPr>
            <w:tcW w:w="1358" w:type="dxa"/>
          </w:tcPr>
          <w:p w14:paraId="176280BF" w14:textId="77777777" w:rsidR="00A6191C" w:rsidRPr="0092026C" w:rsidRDefault="00A6191C" w:rsidP="004A5041">
            <w:pPr>
              <w:rPr>
                <w:rFonts w:ascii="BIZ UDP明朝 Medium" w:eastAsia="BIZ UDP明朝 Medium" w:hAnsi="BIZ UDP明朝 Medium"/>
                <w:sz w:val="24"/>
              </w:rPr>
            </w:pPr>
          </w:p>
        </w:tc>
        <w:tc>
          <w:tcPr>
            <w:tcW w:w="1620" w:type="dxa"/>
            <w:gridSpan w:val="2"/>
          </w:tcPr>
          <w:p w14:paraId="38F1ED17" w14:textId="77777777" w:rsidR="00A6191C" w:rsidRPr="0092026C" w:rsidRDefault="00A6191C" w:rsidP="004A5041">
            <w:pPr>
              <w:rPr>
                <w:rFonts w:ascii="BIZ UDP明朝 Medium" w:eastAsia="BIZ UDP明朝 Medium" w:hAnsi="BIZ UDP明朝 Medium"/>
                <w:sz w:val="24"/>
              </w:rPr>
            </w:pPr>
          </w:p>
        </w:tc>
        <w:tc>
          <w:tcPr>
            <w:tcW w:w="1620" w:type="dxa"/>
            <w:gridSpan w:val="4"/>
          </w:tcPr>
          <w:p w14:paraId="34214CB2" w14:textId="77777777" w:rsidR="00A6191C" w:rsidRPr="0092026C" w:rsidRDefault="00A6191C" w:rsidP="004A5041">
            <w:pPr>
              <w:rPr>
                <w:rFonts w:ascii="BIZ UDP明朝 Medium" w:eastAsia="BIZ UDP明朝 Medium" w:hAnsi="BIZ UDP明朝 Medium"/>
                <w:sz w:val="24"/>
              </w:rPr>
            </w:pPr>
          </w:p>
        </w:tc>
        <w:tc>
          <w:tcPr>
            <w:tcW w:w="1619" w:type="dxa"/>
          </w:tcPr>
          <w:p w14:paraId="7C880B1F" w14:textId="77777777" w:rsidR="00A6191C" w:rsidRPr="0092026C" w:rsidRDefault="00A6191C" w:rsidP="004A5041">
            <w:pPr>
              <w:rPr>
                <w:rFonts w:ascii="BIZ UDP明朝 Medium" w:eastAsia="BIZ UDP明朝 Medium" w:hAnsi="BIZ UDP明朝 Medium"/>
                <w:sz w:val="24"/>
              </w:rPr>
            </w:pPr>
          </w:p>
        </w:tc>
      </w:tr>
      <w:tr w:rsidR="00A6191C" w:rsidRPr="0092026C" w14:paraId="1043E5FA" w14:textId="77777777" w:rsidTr="00943C9E">
        <w:trPr>
          <w:trHeight w:val="571"/>
        </w:trPr>
        <w:tc>
          <w:tcPr>
            <w:tcW w:w="1536" w:type="dxa"/>
            <w:vMerge w:val="restart"/>
          </w:tcPr>
          <w:p w14:paraId="7B9ED36B"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財政状況</w:t>
            </w:r>
          </w:p>
          <w:p w14:paraId="1721B09A" w14:textId="77777777" w:rsidR="00A6191C" w:rsidRPr="0092026C" w:rsidRDefault="00A6191C" w:rsidP="007B25E9">
            <w:pPr>
              <w:rPr>
                <w:rFonts w:ascii="BIZ UDP明朝 Medium" w:eastAsia="BIZ UDP明朝 Medium" w:hAnsi="BIZ UDP明朝 Medium"/>
                <w:sz w:val="24"/>
              </w:rPr>
            </w:pPr>
            <w:r w:rsidRPr="0092026C">
              <w:rPr>
                <w:rFonts w:ascii="BIZ UDP明朝 Medium" w:eastAsia="BIZ UDP明朝 Medium" w:hAnsi="BIZ UDP明朝 Medium" w:hint="eastAsia"/>
                <w:sz w:val="24"/>
              </w:rPr>
              <w:t>（過去３</w:t>
            </w:r>
            <w:r w:rsidR="007B25E9" w:rsidRPr="0092026C">
              <w:rPr>
                <w:rFonts w:ascii="BIZ UDP明朝 Medium" w:eastAsia="BIZ UDP明朝 Medium" w:hAnsi="BIZ UDP明朝 Medium" w:hint="eastAsia"/>
                <w:sz w:val="24"/>
              </w:rPr>
              <w:t>か</w:t>
            </w:r>
            <w:r w:rsidRPr="0092026C">
              <w:rPr>
                <w:rFonts w:ascii="BIZ UDP明朝 Medium" w:eastAsia="BIZ UDP明朝 Medium" w:hAnsi="BIZ UDP明朝 Medium" w:hint="eastAsia"/>
                <w:sz w:val="24"/>
              </w:rPr>
              <w:t>年について）</w:t>
            </w:r>
          </w:p>
        </w:tc>
        <w:tc>
          <w:tcPr>
            <w:tcW w:w="1534" w:type="dxa"/>
          </w:tcPr>
          <w:p w14:paraId="0280B9D3"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年度</w:t>
            </w:r>
          </w:p>
        </w:tc>
        <w:tc>
          <w:tcPr>
            <w:tcW w:w="2078" w:type="dxa"/>
            <w:gridSpan w:val="2"/>
          </w:tcPr>
          <w:p w14:paraId="1F6577C5" w14:textId="77777777" w:rsidR="00A6191C" w:rsidRPr="0092026C" w:rsidRDefault="00D85A62" w:rsidP="004A5041">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c>
          <w:tcPr>
            <w:tcW w:w="1980" w:type="dxa"/>
            <w:gridSpan w:val="3"/>
          </w:tcPr>
          <w:p w14:paraId="12B0892D" w14:textId="77777777" w:rsidR="00A6191C" w:rsidRPr="0092026C" w:rsidRDefault="00D85A62" w:rsidP="004A5041">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c>
          <w:tcPr>
            <w:tcW w:w="2159" w:type="dxa"/>
            <w:gridSpan w:val="3"/>
          </w:tcPr>
          <w:p w14:paraId="198B4E34" w14:textId="77777777" w:rsidR="00A6191C" w:rsidRPr="0092026C" w:rsidRDefault="00D85A62" w:rsidP="004A5041">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A6191C" w:rsidRPr="0092026C">
              <w:rPr>
                <w:rFonts w:ascii="BIZ UDP明朝 Medium" w:eastAsia="BIZ UDP明朝 Medium" w:hAnsi="BIZ UDP明朝 Medium" w:hint="eastAsia"/>
                <w:sz w:val="24"/>
              </w:rPr>
              <w:t xml:space="preserve">　　年度</w:t>
            </w:r>
          </w:p>
        </w:tc>
      </w:tr>
      <w:tr w:rsidR="00A6191C" w:rsidRPr="0092026C" w14:paraId="17E189BA" w14:textId="77777777" w:rsidTr="00943C9E">
        <w:trPr>
          <w:trHeight w:val="551"/>
        </w:trPr>
        <w:tc>
          <w:tcPr>
            <w:tcW w:w="1536" w:type="dxa"/>
            <w:vMerge/>
          </w:tcPr>
          <w:p w14:paraId="17DA6D6E" w14:textId="77777777" w:rsidR="00A6191C" w:rsidRPr="0092026C" w:rsidRDefault="00A6191C" w:rsidP="004A5041">
            <w:pPr>
              <w:rPr>
                <w:rFonts w:ascii="BIZ UDP明朝 Medium" w:eastAsia="BIZ UDP明朝 Medium" w:hAnsi="BIZ UDP明朝 Medium"/>
                <w:sz w:val="24"/>
              </w:rPr>
            </w:pPr>
          </w:p>
        </w:tc>
        <w:tc>
          <w:tcPr>
            <w:tcW w:w="1534" w:type="dxa"/>
          </w:tcPr>
          <w:p w14:paraId="31A4E4FC"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総収入</w:t>
            </w:r>
          </w:p>
        </w:tc>
        <w:tc>
          <w:tcPr>
            <w:tcW w:w="2078" w:type="dxa"/>
            <w:gridSpan w:val="2"/>
          </w:tcPr>
          <w:p w14:paraId="1DF17117" w14:textId="77777777" w:rsidR="00A6191C" w:rsidRPr="0092026C" w:rsidRDefault="00A6191C" w:rsidP="004A5041">
            <w:pPr>
              <w:rPr>
                <w:rFonts w:ascii="BIZ UDP明朝 Medium" w:eastAsia="BIZ UDP明朝 Medium" w:hAnsi="BIZ UDP明朝 Medium"/>
                <w:sz w:val="24"/>
              </w:rPr>
            </w:pPr>
          </w:p>
        </w:tc>
        <w:tc>
          <w:tcPr>
            <w:tcW w:w="1980" w:type="dxa"/>
            <w:gridSpan w:val="3"/>
          </w:tcPr>
          <w:p w14:paraId="528C3527" w14:textId="77777777" w:rsidR="00A6191C" w:rsidRPr="0092026C" w:rsidRDefault="00A6191C" w:rsidP="004A5041">
            <w:pPr>
              <w:rPr>
                <w:rFonts w:ascii="BIZ UDP明朝 Medium" w:eastAsia="BIZ UDP明朝 Medium" w:hAnsi="BIZ UDP明朝 Medium"/>
                <w:sz w:val="24"/>
              </w:rPr>
            </w:pPr>
          </w:p>
        </w:tc>
        <w:tc>
          <w:tcPr>
            <w:tcW w:w="2159" w:type="dxa"/>
            <w:gridSpan w:val="3"/>
          </w:tcPr>
          <w:p w14:paraId="67E0030A" w14:textId="77777777" w:rsidR="00A6191C" w:rsidRPr="0092026C" w:rsidRDefault="00A6191C" w:rsidP="004A5041">
            <w:pPr>
              <w:rPr>
                <w:rFonts w:ascii="BIZ UDP明朝 Medium" w:eastAsia="BIZ UDP明朝 Medium" w:hAnsi="BIZ UDP明朝 Medium"/>
                <w:sz w:val="24"/>
              </w:rPr>
            </w:pPr>
          </w:p>
        </w:tc>
      </w:tr>
      <w:tr w:rsidR="00A6191C" w:rsidRPr="0092026C" w14:paraId="7BADB200" w14:textId="77777777" w:rsidTr="00943C9E">
        <w:trPr>
          <w:trHeight w:val="557"/>
        </w:trPr>
        <w:tc>
          <w:tcPr>
            <w:tcW w:w="1536" w:type="dxa"/>
            <w:vMerge/>
          </w:tcPr>
          <w:p w14:paraId="426D580C" w14:textId="77777777" w:rsidR="00A6191C" w:rsidRPr="0092026C" w:rsidRDefault="00A6191C" w:rsidP="004A5041">
            <w:pPr>
              <w:rPr>
                <w:rFonts w:ascii="BIZ UDP明朝 Medium" w:eastAsia="BIZ UDP明朝 Medium" w:hAnsi="BIZ UDP明朝 Medium"/>
                <w:sz w:val="24"/>
              </w:rPr>
            </w:pPr>
          </w:p>
        </w:tc>
        <w:tc>
          <w:tcPr>
            <w:tcW w:w="1534" w:type="dxa"/>
          </w:tcPr>
          <w:p w14:paraId="77D79607"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総支出</w:t>
            </w:r>
          </w:p>
        </w:tc>
        <w:tc>
          <w:tcPr>
            <w:tcW w:w="2078" w:type="dxa"/>
            <w:gridSpan w:val="2"/>
          </w:tcPr>
          <w:p w14:paraId="24A38A4C" w14:textId="77777777" w:rsidR="00A6191C" w:rsidRPr="0092026C" w:rsidRDefault="00A6191C" w:rsidP="004A5041">
            <w:pPr>
              <w:rPr>
                <w:rFonts w:ascii="BIZ UDP明朝 Medium" w:eastAsia="BIZ UDP明朝 Medium" w:hAnsi="BIZ UDP明朝 Medium"/>
                <w:sz w:val="24"/>
              </w:rPr>
            </w:pPr>
          </w:p>
        </w:tc>
        <w:tc>
          <w:tcPr>
            <w:tcW w:w="1980" w:type="dxa"/>
            <w:gridSpan w:val="3"/>
          </w:tcPr>
          <w:p w14:paraId="30FD53E9" w14:textId="77777777" w:rsidR="00A6191C" w:rsidRPr="0092026C" w:rsidRDefault="00A6191C" w:rsidP="004A5041">
            <w:pPr>
              <w:rPr>
                <w:rFonts w:ascii="BIZ UDP明朝 Medium" w:eastAsia="BIZ UDP明朝 Medium" w:hAnsi="BIZ UDP明朝 Medium"/>
                <w:sz w:val="24"/>
              </w:rPr>
            </w:pPr>
          </w:p>
        </w:tc>
        <w:tc>
          <w:tcPr>
            <w:tcW w:w="2159" w:type="dxa"/>
            <w:gridSpan w:val="3"/>
          </w:tcPr>
          <w:p w14:paraId="0188E45F" w14:textId="77777777" w:rsidR="00A6191C" w:rsidRPr="0092026C" w:rsidRDefault="00A6191C" w:rsidP="004A5041">
            <w:pPr>
              <w:rPr>
                <w:rFonts w:ascii="BIZ UDP明朝 Medium" w:eastAsia="BIZ UDP明朝 Medium" w:hAnsi="BIZ UDP明朝 Medium"/>
                <w:sz w:val="24"/>
              </w:rPr>
            </w:pPr>
          </w:p>
        </w:tc>
      </w:tr>
      <w:tr w:rsidR="00A6191C" w:rsidRPr="0092026C" w14:paraId="76C725B5" w14:textId="77777777" w:rsidTr="00943C9E">
        <w:trPr>
          <w:trHeight w:val="411"/>
        </w:trPr>
        <w:tc>
          <w:tcPr>
            <w:tcW w:w="1536" w:type="dxa"/>
            <w:vMerge/>
          </w:tcPr>
          <w:p w14:paraId="5192B19F" w14:textId="77777777" w:rsidR="00A6191C" w:rsidRPr="0092026C" w:rsidRDefault="00A6191C" w:rsidP="004A5041">
            <w:pPr>
              <w:rPr>
                <w:rFonts w:ascii="BIZ UDP明朝 Medium" w:eastAsia="BIZ UDP明朝 Medium" w:hAnsi="BIZ UDP明朝 Medium"/>
                <w:sz w:val="24"/>
              </w:rPr>
            </w:pPr>
          </w:p>
        </w:tc>
        <w:tc>
          <w:tcPr>
            <w:tcW w:w="1534" w:type="dxa"/>
          </w:tcPr>
          <w:p w14:paraId="03B4FD4D"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当期損益</w:t>
            </w:r>
          </w:p>
        </w:tc>
        <w:tc>
          <w:tcPr>
            <w:tcW w:w="2078" w:type="dxa"/>
            <w:gridSpan w:val="2"/>
          </w:tcPr>
          <w:p w14:paraId="516632F6" w14:textId="77777777" w:rsidR="00A6191C" w:rsidRPr="0092026C" w:rsidRDefault="00A6191C" w:rsidP="004A5041">
            <w:pPr>
              <w:rPr>
                <w:rFonts w:ascii="BIZ UDP明朝 Medium" w:eastAsia="BIZ UDP明朝 Medium" w:hAnsi="BIZ UDP明朝 Medium"/>
                <w:sz w:val="24"/>
              </w:rPr>
            </w:pPr>
          </w:p>
        </w:tc>
        <w:tc>
          <w:tcPr>
            <w:tcW w:w="1980" w:type="dxa"/>
            <w:gridSpan w:val="3"/>
          </w:tcPr>
          <w:p w14:paraId="58BDE5DA" w14:textId="77777777" w:rsidR="00A6191C" w:rsidRPr="0092026C" w:rsidRDefault="00A6191C" w:rsidP="004A5041">
            <w:pPr>
              <w:rPr>
                <w:rFonts w:ascii="BIZ UDP明朝 Medium" w:eastAsia="BIZ UDP明朝 Medium" w:hAnsi="BIZ UDP明朝 Medium"/>
                <w:sz w:val="24"/>
              </w:rPr>
            </w:pPr>
          </w:p>
        </w:tc>
        <w:tc>
          <w:tcPr>
            <w:tcW w:w="2159" w:type="dxa"/>
            <w:gridSpan w:val="3"/>
          </w:tcPr>
          <w:p w14:paraId="0827B7E9" w14:textId="77777777" w:rsidR="00A6191C" w:rsidRPr="0092026C" w:rsidRDefault="00A6191C" w:rsidP="004A5041">
            <w:pPr>
              <w:rPr>
                <w:rFonts w:ascii="BIZ UDP明朝 Medium" w:eastAsia="BIZ UDP明朝 Medium" w:hAnsi="BIZ UDP明朝 Medium"/>
                <w:sz w:val="24"/>
              </w:rPr>
            </w:pPr>
          </w:p>
        </w:tc>
      </w:tr>
      <w:tr w:rsidR="00A6191C" w:rsidRPr="0092026C" w14:paraId="1DA874F6" w14:textId="77777777" w:rsidTr="00943C9E">
        <w:trPr>
          <w:trHeight w:val="558"/>
        </w:trPr>
        <w:tc>
          <w:tcPr>
            <w:tcW w:w="1536" w:type="dxa"/>
            <w:vMerge/>
          </w:tcPr>
          <w:p w14:paraId="50FE7635" w14:textId="77777777" w:rsidR="00A6191C" w:rsidRPr="0092026C" w:rsidRDefault="00A6191C" w:rsidP="004A5041">
            <w:pPr>
              <w:rPr>
                <w:rFonts w:ascii="BIZ UDP明朝 Medium" w:eastAsia="BIZ UDP明朝 Medium" w:hAnsi="BIZ UDP明朝 Medium"/>
                <w:sz w:val="24"/>
              </w:rPr>
            </w:pPr>
          </w:p>
        </w:tc>
        <w:tc>
          <w:tcPr>
            <w:tcW w:w="1534" w:type="dxa"/>
          </w:tcPr>
          <w:p w14:paraId="4D09A6FF"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累積損益</w:t>
            </w:r>
          </w:p>
        </w:tc>
        <w:tc>
          <w:tcPr>
            <w:tcW w:w="2078" w:type="dxa"/>
            <w:gridSpan w:val="2"/>
          </w:tcPr>
          <w:p w14:paraId="06585304" w14:textId="77777777" w:rsidR="00A6191C" w:rsidRPr="0092026C" w:rsidRDefault="00A6191C" w:rsidP="004A5041">
            <w:pPr>
              <w:rPr>
                <w:rFonts w:ascii="BIZ UDP明朝 Medium" w:eastAsia="BIZ UDP明朝 Medium" w:hAnsi="BIZ UDP明朝 Medium"/>
                <w:sz w:val="24"/>
              </w:rPr>
            </w:pPr>
          </w:p>
        </w:tc>
        <w:tc>
          <w:tcPr>
            <w:tcW w:w="1980" w:type="dxa"/>
            <w:gridSpan w:val="3"/>
          </w:tcPr>
          <w:p w14:paraId="057573C8" w14:textId="77777777" w:rsidR="00A6191C" w:rsidRPr="0092026C" w:rsidRDefault="00A6191C" w:rsidP="004A5041">
            <w:pPr>
              <w:rPr>
                <w:rFonts w:ascii="BIZ UDP明朝 Medium" w:eastAsia="BIZ UDP明朝 Medium" w:hAnsi="BIZ UDP明朝 Medium"/>
                <w:sz w:val="24"/>
              </w:rPr>
            </w:pPr>
          </w:p>
        </w:tc>
        <w:tc>
          <w:tcPr>
            <w:tcW w:w="2159" w:type="dxa"/>
            <w:gridSpan w:val="3"/>
          </w:tcPr>
          <w:p w14:paraId="05E78365" w14:textId="77777777" w:rsidR="00A6191C" w:rsidRPr="0092026C" w:rsidRDefault="00A6191C" w:rsidP="004A5041">
            <w:pPr>
              <w:rPr>
                <w:rFonts w:ascii="BIZ UDP明朝 Medium" w:eastAsia="BIZ UDP明朝 Medium" w:hAnsi="BIZ UDP明朝 Medium"/>
                <w:sz w:val="24"/>
              </w:rPr>
            </w:pPr>
          </w:p>
        </w:tc>
      </w:tr>
      <w:tr w:rsidR="00A6191C" w:rsidRPr="0092026C" w14:paraId="65BDB182" w14:textId="77777777" w:rsidTr="004A5041">
        <w:tc>
          <w:tcPr>
            <w:tcW w:w="1536" w:type="dxa"/>
          </w:tcPr>
          <w:p w14:paraId="629BCED7"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連絡担当者</w:t>
            </w:r>
          </w:p>
        </w:tc>
        <w:tc>
          <w:tcPr>
            <w:tcW w:w="7751" w:type="dxa"/>
            <w:gridSpan w:val="9"/>
          </w:tcPr>
          <w:p w14:paraId="0E5B0745" w14:textId="77777777" w:rsidR="00A6191C" w:rsidRPr="0092026C" w:rsidRDefault="00B7673B"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団体名　　　　　　　　　　　　　　　</w:t>
            </w:r>
            <w:r w:rsidR="00A6191C" w:rsidRPr="0092026C">
              <w:rPr>
                <w:rFonts w:ascii="BIZ UDP明朝 Medium" w:eastAsia="BIZ UDP明朝 Medium" w:hAnsi="BIZ UDP明朝 Medium" w:hint="eastAsia"/>
                <w:sz w:val="24"/>
              </w:rPr>
              <w:t>電話</w:t>
            </w:r>
          </w:p>
          <w:p w14:paraId="55328A87"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住所　　　　　　　　　　　　　　　　</w:t>
            </w:r>
            <w:r w:rsidR="007B25E9" w:rsidRPr="0092026C">
              <w:rPr>
                <w:rFonts w:ascii="BIZ UDP明朝 Medium" w:eastAsia="BIZ UDP明朝 Medium" w:hAnsi="BIZ UDP明朝 Medium" w:hint="eastAsia"/>
                <w:sz w:val="24"/>
              </w:rPr>
              <w:t>ＦＡＸ</w:t>
            </w:r>
          </w:p>
          <w:p w14:paraId="0EF93A2F"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所属　　　　　　　　　　　　　　　　電子メールアドレス</w:t>
            </w:r>
          </w:p>
          <w:p w14:paraId="0A39C816" w14:textId="77777777" w:rsidR="00A6191C" w:rsidRPr="0092026C" w:rsidRDefault="00A6191C" w:rsidP="004A5041">
            <w:pPr>
              <w:rPr>
                <w:rFonts w:ascii="BIZ UDP明朝 Medium" w:eastAsia="BIZ UDP明朝 Medium" w:hAnsi="BIZ UDP明朝 Medium"/>
                <w:sz w:val="24"/>
              </w:rPr>
            </w:pPr>
            <w:r w:rsidRPr="0092026C">
              <w:rPr>
                <w:rFonts w:ascii="BIZ UDP明朝 Medium" w:eastAsia="BIZ UDP明朝 Medium" w:hAnsi="BIZ UDP明朝 Medium" w:hint="eastAsia"/>
                <w:sz w:val="24"/>
              </w:rPr>
              <w:t>氏名</w:t>
            </w:r>
          </w:p>
        </w:tc>
      </w:tr>
    </w:tbl>
    <w:p w14:paraId="394FA6F0" w14:textId="46B5217E" w:rsidR="0084488D" w:rsidRPr="0092026C" w:rsidRDefault="006D2ED5" w:rsidP="009364A0">
      <w:pPr>
        <w:spacing w:line="4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lastRenderedPageBreak/>
        <w:t>（様式４）</w:t>
      </w:r>
    </w:p>
    <w:p w14:paraId="3FC40F71" w14:textId="513CB840" w:rsidR="006D2ED5" w:rsidRDefault="006D2ED5" w:rsidP="009364A0">
      <w:pPr>
        <w:spacing w:line="400" w:lineRule="exact"/>
        <w:jc w:val="center"/>
        <w:rPr>
          <w:rFonts w:ascii="BIZ UDP明朝 Medium" w:eastAsia="BIZ UDP明朝 Medium" w:hAnsi="BIZ UDP明朝 Medium"/>
          <w:sz w:val="36"/>
          <w:szCs w:val="36"/>
        </w:rPr>
      </w:pPr>
      <w:r w:rsidRPr="0092026C">
        <w:rPr>
          <w:rFonts w:ascii="BIZ UDP明朝 Medium" w:eastAsia="BIZ UDP明朝 Medium" w:hAnsi="BIZ UDP明朝 Medium" w:hint="eastAsia"/>
          <w:sz w:val="36"/>
          <w:szCs w:val="36"/>
        </w:rPr>
        <w:t>共同事業体協定書兼委任状</w:t>
      </w:r>
    </w:p>
    <w:p w14:paraId="58DC2730" w14:textId="77777777" w:rsidR="00374226" w:rsidRPr="00374226" w:rsidRDefault="00374226" w:rsidP="00374226">
      <w:pPr>
        <w:ind w:firstLineChars="100" w:firstLine="480"/>
        <w:textAlignment w:val="center"/>
        <w:rPr>
          <w:rFonts w:ascii="BIZ UDP明朝 Medium" w:eastAsia="BIZ UDP明朝 Medium" w:hAnsi="BIZ UDP明朝 Medium"/>
          <w:sz w:val="48"/>
          <w:szCs w:val="48"/>
        </w:rPr>
      </w:pPr>
      <w:r w:rsidRPr="00374226">
        <w:rPr>
          <w:rFonts w:ascii="BIZ UDP明朝 Medium" w:eastAsia="BIZ UDP明朝 Medium" w:hAnsi="BIZ UDP明朝 Medium" w:hint="eastAsia"/>
          <w:sz w:val="48"/>
          <w:szCs w:val="48"/>
          <w:eastAsianLayout w:id="-1240751616" w:combine="1"/>
        </w:rPr>
        <w:t>豊　　明　　市　　長豊明市教育委員会</w:t>
      </w:r>
      <w:r>
        <w:rPr>
          <w:rFonts w:ascii="BIZ UDP明朝 Medium" w:eastAsia="BIZ UDP明朝 Medium" w:hAnsi="BIZ UDP明朝 Medium" w:hint="eastAsia"/>
          <w:sz w:val="48"/>
          <w:szCs w:val="48"/>
        </w:rPr>
        <w:t xml:space="preserve">　</w:t>
      </w:r>
      <w:r w:rsidRPr="00374226">
        <w:rPr>
          <w:rFonts w:ascii="BIZ UDP明朝 Medium" w:eastAsia="BIZ UDP明朝 Medium" w:hAnsi="BIZ UDP明朝 Medium" w:hint="eastAsia"/>
          <w:sz w:val="24"/>
        </w:rPr>
        <w:t>殿</w:t>
      </w:r>
    </w:p>
    <w:p w14:paraId="61BC0B1C" w14:textId="0D4C5414" w:rsidR="006D2ED5" w:rsidRPr="00374226" w:rsidRDefault="006D2ED5" w:rsidP="009364A0">
      <w:pPr>
        <w:spacing w:line="300" w:lineRule="exact"/>
        <w:rPr>
          <w:rFonts w:ascii="BIZ UDP明朝 Medium" w:eastAsia="BIZ UDP明朝 Medium" w:hAnsi="BIZ UDP明朝 Medium"/>
          <w:sz w:val="24"/>
        </w:rPr>
      </w:pPr>
    </w:p>
    <w:p w14:paraId="06032491" w14:textId="77777777" w:rsidR="006D2ED5" w:rsidRPr="0092026C" w:rsidRDefault="006D2ED5" w:rsidP="009364A0">
      <w:pPr>
        <w:spacing w:line="300" w:lineRule="exact"/>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共同事業者名</w:t>
      </w:r>
    </w:p>
    <w:p w14:paraId="419E77A9" w14:textId="77777777" w:rsidR="004A5041" w:rsidRPr="0092026C" w:rsidRDefault="006D2ED5" w:rsidP="009364A0">
      <w:pPr>
        <w:spacing w:line="300" w:lineRule="exact"/>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代表者</w:t>
      </w:r>
      <w:r w:rsidR="004A5041" w:rsidRPr="0092026C">
        <w:rPr>
          <w:rFonts w:ascii="BIZ UDP明朝 Medium" w:eastAsia="BIZ UDP明朝 Medium" w:hAnsi="BIZ UDP明朝 Medium" w:hint="eastAsia"/>
          <w:sz w:val="24"/>
        </w:rPr>
        <w:t>所在地</w:t>
      </w:r>
    </w:p>
    <w:p w14:paraId="776175F1" w14:textId="77777777" w:rsidR="006D2ED5" w:rsidRPr="0092026C" w:rsidRDefault="004A5041" w:rsidP="009364A0">
      <w:p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商号等　　　　　　　　　　　　　　　　　 </w:t>
      </w:r>
    </w:p>
    <w:p w14:paraId="70F69FCD" w14:textId="77777777" w:rsidR="004A5041" w:rsidRPr="0092026C" w:rsidRDefault="004A5041" w:rsidP="009364A0">
      <w:p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職</w:t>
      </w:r>
      <w:r w:rsidR="002078DB" w:rsidRPr="0092026C">
        <w:rPr>
          <w:rFonts w:ascii="BIZ UDP明朝 Medium" w:eastAsia="BIZ UDP明朝 Medium" w:hAnsi="BIZ UDP明朝 Medium" w:hint="eastAsia"/>
          <w:sz w:val="24"/>
        </w:rPr>
        <w:t>・</w:t>
      </w:r>
      <w:r w:rsidRPr="0092026C">
        <w:rPr>
          <w:rFonts w:ascii="BIZ UDP明朝 Medium" w:eastAsia="BIZ UDP明朝 Medium" w:hAnsi="BIZ UDP明朝 Medium" w:hint="eastAsia"/>
          <w:sz w:val="24"/>
        </w:rPr>
        <w:t xml:space="preserve">氏名　　　　　　　　　　　　　　　　 </w:t>
      </w:r>
    </w:p>
    <w:tbl>
      <w:tblPr>
        <w:tblStyle w:val="a8"/>
        <w:tblW w:w="0" w:type="auto"/>
        <w:tblLook w:val="01E0" w:firstRow="1" w:lastRow="1" w:firstColumn="1" w:lastColumn="1" w:noHBand="0" w:noVBand="0"/>
      </w:tblPr>
      <w:tblGrid>
        <w:gridCol w:w="1520"/>
        <w:gridCol w:w="7541"/>
      </w:tblGrid>
      <w:tr w:rsidR="004A5041" w:rsidRPr="0092026C" w14:paraId="388DC9F8" w14:textId="77777777" w:rsidTr="004A5041">
        <w:trPr>
          <w:trHeight w:val="714"/>
        </w:trPr>
        <w:tc>
          <w:tcPr>
            <w:tcW w:w="1548" w:type="dxa"/>
            <w:vAlign w:val="center"/>
          </w:tcPr>
          <w:p w14:paraId="405D620D" w14:textId="77777777" w:rsidR="004A5041" w:rsidRPr="0092026C" w:rsidRDefault="004A5041" w:rsidP="009364A0">
            <w:pPr>
              <w:spacing w:line="300" w:lineRule="exact"/>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件名</w:t>
            </w:r>
          </w:p>
        </w:tc>
        <w:tc>
          <w:tcPr>
            <w:tcW w:w="7721" w:type="dxa"/>
            <w:vAlign w:val="center"/>
          </w:tcPr>
          <w:p w14:paraId="598759D3" w14:textId="0C9A2216" w:rsidR="004A5041" w:rsidRPr="00EC25B5" w:rsidRDefault="00B52F4E" w:rsidP="00EC25B5">
            <w:pPr>
              <w:spacing w:line="300" w:lineRule="exact"/>
              <w:rPr>
                <w:rFonts w:ascii="BIZ UDP明朝 Medium" w:eastAsia="BIZ UDP明朝 Medium" w:hAnsi="BIZ UDP明朝 Medium"/>
                <w:sz w:val="24"/>
              </w:rPr>
            </w:pPr>
            <w:r w:rsidRPr="00EC25B5">
              <w:rPr>
                <w:rFonts w:ascii="BIZ UDP明朝 Medium" w:eastAsia="BIZ UDP明朝 Medium" w:hAnsi="BIZ UDP明朝 Medium" w:hint="eastAsia"/>
                <w:sz w:val="24"/>
              </w:rPr>
              <w:t>豊明市福祉体育館、体育施設、文化広場及び老人福祉センタ</w:t>
            </w:r>
            <w:r w:rsidR="00EC25B5" w:rsidRPr="00EC25B5">
              <w:rPr>
                <w:rFonts w:ascii="BIZ UDP明朝 Medium" w:eastAsia="BIZ UDP明朝 Medium" w:hAnsi="BIZ UDP明朝 Medium" w:hint="eastAsia"/>
                <w:sz w:val="24"/>
              </w:rPr>
              <w:t>ー指定管理</w:t>
            </w:r>
          </w:p>
        </w:tc>
      </w:tr>
    </w:tbl>
    <w:p w14:paraId="328A1286" w14:textId="77777777" w:rsidR="006D2ED5" w:rsidRPr="0092026C" w:rsidRDefault="004A5041" w:rsidP="009364A0">
      <w:p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上記件名の公募に参加するため、募集要項に基づき、共同事業体を結成し、豊明市との間における下記事項に関する権限を代表者に委任して申請します。</w:t>
      </w:r>
    </w:p>
    <w:p w14:paraId="75F579F0" w14:textId="77777777" w:rsidR="004A5041" w:rsidRPr="0092026C" w:rsidRDefault="004A5041" w:rsidP="009364A0">
      <w:p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なお、当該件名の指定管理者に指定された場合は、各構成団体は指定管理者としての業務の遂行及び業務の遂行に伴い当共同事業体が負担する債務の履行に関し、連帯して責任を負います。</w:t>
      </w:r>
    </w:p>
    <w:tbl>
      <w:tblPr>
        <w:tblStyle w:val="a8"/>
        <w:tblW w:w="0" w:type="auto"/>
        <w:tblLook w:val="01E0" w:firstRow="1" w:lastRow="1" w:firstColumn="1" w:lastColumn="1" w:noHBand="0" w:noVBand="0"/>
      </w:tblPr>
      <w:tblGrid>
        <w:gridCol w:w="2748"/>
        <w:gridCol w:w="6313"/>
      </w:tblGrid>
      <w:tr w:rsidR="004A5041" w:rsidRPr="0092026C" w14:paraId="3A6C51EC" w14:textId="77777777" w:rsidTr="009364A0">
        <w:tc>
          <w:tcPr>
            <w:tcW w:w="2808" w:type="dxa"/>
          </w:tcPr>
          <w:p w14:paraId="6553F587"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共同事業体の名称</w:t>
            </w:r>
          </w:p>
        </w:tc>
        <w:tc>
          <w:tcPr>
            <w:tcW w:w="6461" w:type="dxa"/>
          </w:tcPr>
          <w:p w14:paraId="60FF3A4C" w14:textId="77777777" w:rsidR="004A5041" w:rsidRPr="0092026C" w:rsidRDefault="004A5041" w:rsidP="00662B19">
            <w:pPr>
              <w:spacing w:line="320" w:lineRule="exact"/>
              <w:rPr>
                <w:rFonts w:ascii="BIZ UDP明朝 Medium" w:eastAsia="BIZ UDP明朝 Medium" w:hAnsi="BIZ UDP明朝 Medium"/>
                <w:sz w:val="24"/>
              </w:rPr>
            </w:pPr>
          </w:p>
        </w:tc>
      </w:tr>
      <w:tr w:rsidR="004A5041" w:rsidRPr="0092026C" w14:paraId="295FFF93" w14:textId="77777777" w:rsidTr="009364A0">
        <w:tc>
          <w:tcPr>
            <w:tcW w:w="2808" w:type="dxa"/>
          </w:tcPr>
          <w:p w14:paraId="688F9C2E"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共同事業体の代表者</w:t>
            </w:r>
          </w:p>
          <w:p w14:paraId="68677B8E"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（受任者）</w:t>
            </w:r>
          </w:p>
        </w:tc>
        <w:tc>
          <w:tcPr>
            <w:tcW w:w="6461" w:type="dxa"/>
          </w:tcPr>
          <w:p w14:paraId="64FBF789"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所在地</w:t>
            </w:r>
          </w:p>
          <w:p w14:paraId="315433C3"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商号等　　　　　　　　　　　　　　　　　　　　　印</w:t>
            </w:r>
          </w:p>
          <w:p w14:paraId="06529663"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Cs w:val="21"/>
              </w:rPr>
              <w:t>職・氏名　　　　　　　　　　　　　　　　　　　　印</w:t>
            </w:r>
          </w:p>
        </w:tc>
      </w:tr>
      <w:tr w:rsidR="004A5041" w:rsidRPr="0092026C" w14:paraId="3EB3C384" w14:textId="77777777" w:rsidTr="009364A0">
        <w:trPr>
          <w:trHeight w:val="303"/>
        </w:trPr>
        <w:tc>
          <w:tcPr>
            <w:tcW w:w="2808" w:type="dxa"/>
          </w:tcPr>
          <w:p w14:paraId="62DC794D"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事務所所在地</w:t>
            </w:r>
          </w:p>
        </w:tc>
        <w:tc>
          <w:tcPr>
            <w:tcW w:w="6461" w:type="dxa"/>
          </w:tcPr>
          <w:p w14:paraId="3F266314" w14:textId="77777777" w:rsidR="004A5041" w:rsidRPr="0092026C" w:rsidRDefault="004A5041" w:rsidP="00662B19">
            <w:pPr>
              <w:spacing w:line="320" w:lineRule="exact"/>
              <w:rPr>
                <w:rFonts w:ascii="BIZ UDP明朝 Medium" w:eastAsia="BIZ UDP明朝 Medium" w:hAnsi="BIZ UDP明朝 Medium"/>
                <w:sz w:val="24"/>
              </w:rPr>
            </w:pPr>
          </w:p>
        </w:tc>
      </w:tr>
      <w:tr w:rsidR="004A5041" w:rsidRPr="0092026C" w14:paraId="40E130EF" w14:textId="77777777" w:rsidTr="009364A0">
        <w:tc>
          <w:tcPr>
            <w:tcW w:w="2808" w:type="dxa"/>
            <w:vMerge w:val="restart"/>
          </w:tcPr>
          <w:p w14:paraId="11608336"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共同事業体の構成団体</w:t>
            </w:r>
          </w:p>
          <w:p w14:paraId="3E966371"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（委任者）</w:t>
            </w:r>
          </w:p>
        </w:tc>
        <w:tc>
          <w:tcPr>
            <w:tcW w:w="6461" w:type="dxa"/>
          </w:tcPr>
          <w:p w14:paraId="2A71C210"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所在地</w:t>
            </w:r>
          </w:p>
          <w:p w14:paraId="692EBBBF"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商号等　　　　　　　　　　　　　　　　　　　　　印</w:t>
            </w:r>
          </w:p>
          <w:p w14:paraId="40E589B8"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職・氏名　　　　　　　　　　　　　　　　　　　　印</w:t>
            </w:r>
          </w:p>
        </w:tc>
      </w:tr>
      <w:tr w:rsidR="004A5041" w:rsidRPr="0092026C" w14:paraId="2E46DAF4" w14:textId="77777777" w:rsidTr="009364A0">
        <w:tc>
          <w:tcPr>
            <w:tcW w:w="2808" w:type="dxa"/>
            <w:vMerge/>
          </w:tcPr>
          <w:p w14:paraId="1A1F198B" w14:textId="77777777" w:rsidR="004A5041" w:rsidRPr="0092026C" w:rsidRDefault="004A5041" w:rsidP="00662B19">
            <w:pPr>
              <w:spacing w:line="320" w:lineRule="exact"/>
              <w:rPr>
                <w:rFonts w:ascii="BIZ UDP明朝 Medium" w:eastAsia="BIZ UDP明朝 Medium" w:hAnsi="BIZ UDP明朝 Medium"/>
                <w:sz w:val="24"/>
              </w:rPr>
            </w:pPr>
          </w:p>
        </w:tc>
        <w:tc>
          <w:tcPr>
            <w:tcW w:w="6461" w:type="dxa"/>
          </w:tcPr>
          <w:p w14:paraId="36239F5F"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所在地</w:t>
            </w:r>
          </w:p>
          <w:p w14:paraId="0FA5C9FE"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商号等　　　　　　　　　　　　　　　　　　　　　印</w:t>
            </w:r>
          </w:p>
          <w:p w14:paraId="6642DDE0" w14:textId="77777777" w:rsidR="004A5041" w:rsidRPr="0092026C" w:rsidRDefault="004A5041"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職・氏名　　　　　　　　　　　　　　　　　　　　印</w:t>
            </w:r>
          </w:p>
        </w:tc>
      </w:tr>
      <w:tr w:rsidR="004A5041" w:rsidRPr="0092026C" w14:paraId="40CCB1A8" w14:textId="77777777" w:rsidTr="009364A0">
        <w:tc>
          <w:tcPr>
            <w:tcW w:w="2808" w:type="dxa"/>
          </w:tcPr>
          <w:p w14:paraId="6F4A90CA"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共同事業体の成立、解散の時期及び委任期間</w:t>
            </w:r>
          </w:p>
        </w:tc>
        <w:tc>
          <w:tcPr>
            <w:tcW w:w="6461" w:type="dxa"/>
          </w:tcPr>
          <w:p w14:paraId="1AA18088" w14:textId="77777777" w:rsidR="004A5041" w:rsidRPr="0092026C" w:rsidRDefault="00D85A62"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令和</w:t>
            </w:r>
            <w:r w:rsidR="007B25E9" w:rsidRPr="0092026C">
              <w:rPr>
                <w:rFonts w:ascii="BIZ UDP明朝 Medium" w:eastAsia="BIZ UDP明朝 Medium" w:hAnsi="BIZ UDP明朝 Medium" w:hint="eastAsia"/>
                <w:szCs w:val="21"/>
              </w:rPr>
              <w:t xml:space="preserve">　　年　　月　　日から当該指定管理者の指定終了後３か</w:t>
            </w:r>
            <w:r w:rsidR="00662B19" w:rsidRPr="0092026C">
              <w:rPr>
                <w:rFonts w:ascii="BIZ UDP明朝 Medium" w:eastAsia="BIZ UDP明朝 Medium" w:hAnsi="BIZ UDP明朝 Medium" w:hint="eastAsia"/>
                <w:szCs w:val="21"/>
              </w:rPr>
              <w:t>月を経過する日まで。但し、当共同事業体が上記件名の指定管理者とならなかった場合は、直ちに解散します。また当共同事業体の構成団体の脱退または除名については、事前に市の承認がなければこれを行うことはありません。</w:t>
            </w:r>
          </w:p>
        </w:tc>
      </w:tr>
      <w:tr w:rsidR="004A5041" w:rsidRPr="0092026C" w14:paraId="494F6DA1" w14:textId="77777777" w:rsidTr="009364A0">
        <w:tc>
          <w:tcPr>
            <w:tcW w:w="2808" w:type="dxa"/>
          </w:tcPr>
          <w:p w14:paraId="07C8421E"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委任事項</w:t>
            </w:r>
          </w:p>
        </w:tc>
        <w:tc>
          <w:tcPr>
            <w:tcW w:w="6461" w:type="dxa"/>
          </w:tcPr>
          <w:p w14:paraId="289D2256" w14:textId="77777777" w:rsidR="004A5041" w:rsidRPr="0092026C" w:rsidRDefault="00662B19"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１　指定管理者の指定の申請に関する件</w:t>
            </w:r>
          </w:p>
          <w:p w14:paraId="2F3B01E1" w14:textId="77777777" w:rsidR="00662B19" w:rsidRPr="0092026C" w:rsidRDefault="00662B19"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２　協定締結に関する件</w:t>
            </w:r>
          </w:p>
          <w:p w14:paraId="05C3D6E7" w14:textId="77777777" w:rsidR="00662B19" w:rsidRPr="0092026C" w:rsidRDefault="00662B19"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３　経費の請求受領に関する件</w:t>
            </w:r>
          </w:p>
          <w:p w14:paraId="45181E4E" w14:textId="77777777" w:rsidR="00662B19" w:rsidRPr="0092026C" w:rsidRDefault="00662B19" w:rsidP="00662B19">
            <w:pPr>
              <w:spacing w:line="32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４　契約に関する件</w:t>
            </w:r>
          </w:p>
        </w:tc>
      </w:tr>
      <w:tr w:rsidR="004A5041" w:rsidRPr="0092026C" w14:paraId="6314640A" w14:textId="77777777" w:rsidTr="009364A0">
        <w:tc>
          <w:tcPr>
            <w:tcW w:w="2808" w:type="dxa"/>
          </w:tcPr>
          <w:p w14:paraId="072D846C" w14:textId="77777777" w:rsidR="004A5041" w:rsidRPr="0092026C" w:rsidRDefault="004A5041" w:rsidP="00662B19">
            <w:pPr>
              <w:spacing w:line="32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その他</w:t>
            </w:r>
          </w:p>
        </w:tc>
        <w:tc>
          <w:tcPr>
            <w:tcW w:w="6461" w:type="dxa"/>
          </w:tcPr>
          <w:p w14:paraId="783DC8EC" w14:textId="77777777" w:rsidR="004A5041" w:rsidRPr="0092026C" w:rsidRDefault="00662B19" w:rsidP="009364A0">
            <w:pPr>
              <w:spacing w:line="320" w:lineRule="exact"/>
              <w:ind w:left="420" w:hangingChars="200" w:hanging="420"/>
              <w:rPr>
                <w:rFonts w:ascii="BIZ UDP明朝 Medium" w:eastAsia="BIZ UDP明朝 Medium" w:hAnsi="BIZ UDP明朝 Medium"/>
                <w:szCs w:val="21"/>
              </w:rPr>
            </w:pPr>
            <w:r w:rsidRPr="0092026C">
              <w:rPr>
                <w:rFonts w:ascii="BIZ UDP明朝 Medium" w:eastAsia="BIZ UDP明朝 Medium" w:hAnsi="BIZ UDP明朝 Medium" w:hint="eastAsia"/>
                <w:szCs w:val="21"/>
              </w:rPr>
              <w:t>１　本協定書に基づく権利義務は他人に譲渡することはありません。</w:t>
            </w:r>
          </w:p>
          <w:p w14:paraId="7551ED95" w14:textId="77777777" w:rsidR="00662B19" w:rsidRPr="0092026C" w:rsidRDefault="00662B19" w:rsidP="009364A0">
            <w:pPr>
              <w:spacing w:line="320" w:lineRule="exact"/>
              <w:ind w:left="430" w:hangingChars="205" w:hanging="430"/>
              <w:rPr>
                <w:rFonts w:ascii="BIZ UDP明朝 Medium" w:eastAsia="BIZ UDP明朝 Medium" w:hAnsi="BIZ UDP明朝 Medium"/>
                <w:szCs w:val="21"/>
              </w:rPr>
            </w:pPr>
            <w:r w:rsidRPr="0092026C">
              <w:rPr>
                <w:rFonts w:ascii="BIZ UDP明朝 Medium" w:eastAsia="BIZ UDP明朝 Medium" w:hAnsi="BIZ UDP明朝 Medium" w:hint="eastAsia"/>
                <w:szCs w:val="21"/>
              </w:rPr>
              <w:t>２　この</w:t>
            </w:r>
            <w:r w:rsidR="009364A0" w:rsidRPr="0092026C">
              <w:rPr>
                <w:rFonts w:ascii="BIZ UDP明朝 Medium" w:eastAsia="BIZ UDP明朝 Medium" w:hAnsi="BIZ UDP明朝 Medium" w:hint="eastAsia"/>
                <w:szCs w:val="21"/>
              </w:rPr>
              <w:t>協定書に定めのない事項については、構成団体全員により協議することとします。</w:t>
            </w:r>
          </w:p>
        </w:tc>
      </w:tr>
    </w:tbl>
    <w:p w14:paraId="204EB7AA" w14:textId="77777777" w:rsidR="009364A0" w:rsidRPr="0092026C" w:rsidRDefault="009364A0"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　構成事業体を構成する団体の数が３者を上回る場合は、この様式に準じて作成してください。</w:t>
      </w:r>
    </w:p>
    <w:p w14:paraId="06E8BB0B" w14:textId="77777777" w:rsidR="004A5041"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szCs w:val="21"/>
        </w:rPr>
        <w:br w:type="page"/>
      </w:r>
      <w:r w:rsidRPr="0092026C">
        <w:rPr>
          <w:rFonts w:ascii="BIZ UDP明朝 Medium" w:eastAsia="BIZ UDP明朝 Medium" w:hAnsi="BIZ UDP明朝 Medium" w:hint="eastAsia"/>
          <w:sz w:val="24"/>
        </w:rPr>
        <w:lastRenderedPageBreak/>
        <w:t>（様式５）</w:t>
      </w:r>
    </w:p>
    <w:p w14:paraId="295C5702" w14:textId="77777777" w:rsidR="009364A0" w:rsidRPr="0092026C" w:rsidRDefault="009364A0" w:rsidP="00CC4DE3">
      <w:pPr>
        <w:rPr>
          <w:rFonts w:ascii="BIZ UDP明朝 Medium" w:eastAsia="BIZ UDP明朝 Medium" w:hAnsi="BIZ UDP明朝 Medium"/>
          <w:sz w:val="24"/>
        </w:rPr>
      </w:pPr>
    </w:p>
    <w:p w14:paraId="5682C28A" w14:textId="77777777" w:rsidR="009364A0" w:rsidRPr="0092026C" w:rsidRDefault="009364A0" w:rsidP="009364A0">
      <w:pPr>
        <w:jc w:val="center"/>
        <w:rPr>
          <w:rFonts w:ascii="BIZ UDP明朝 Medium" w:eastAsia="BIZ UDP明朝 Medium" w:hAnsi="BIZ UDP明朝 Medium"/>
          <w:sz w:val="36"/>
          <w:szCs w:val="36"/>
        </w:rPr>
      </w:pPr>
      <w:r w:rsidRPr="0092026C">
        <w:rPr>
          <w:rFonts w:ascii="BIZ UDP明朝 Medium" w:eastAsia="BIZ UDP明朝 Medium" w:hAnsi="BIZ UDP明朝 Medium" w:hint="eastAsia"/>
          <w:sz w:val="36"/>
          <w:szCs w:val="36"/>
        </w:rPr>
        <w:t>宣　誓　書</w:t>
      </w:r>
    </w:p>
    <w:p w14:paraId="716E07AA" w14:textId="77777777" w:rsidR="009364A0" w:rsidRPr="0092026C" w:rsidRDefault="009364A0" w:rsidP="00CC4DE3">
      <w:pPr>
        <w:rPr>
          <w:rFonts w:ascii="BIZ UDP明朝 Medium" w:eastAsia="BIZ UDP明朝 Medium" w:hAnsi="BIZ UDP明朝 Medium"/>
          <w:sz w:val="24"/>
        </w:rPr>
      </w:pPr>
    </w:p>
    <w:p w14:paraId="2528F54D" w14:textId="77777777" w:rsidR="009364A0" w:rsidRPr="0092026C" w:rsidRDefault="00D85A62" w:rsidP="009364A0">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9364A0" w:rsidRPr="0092026C">
        <w:rPr>
          <w:rFonts w:ascii="BIZ UDP明朝 Medium" w:eastAsia="BIZ UDP明朝 Medium" w:hAnsi="BIZ UDP明朝 Medium" w:hint="eastAsia"/>
          <w:sz w:val="24"/>
        </w:rPr>
        <w:t xml:space="preserve">　　年　　月　　日</w:t>
      </w:r>
    </w:p>
    <w:p w14:paraId="2F575E38" w14:textId="77777777" w:rsidR="009364A0" w:rsidRPr="0092026C" w:rsidRDefault="009364A0" w:rsidP="009364A0">
      <w:pPr>
        <w:rPr>
          <w:rFonts w:ascii="BIZ UDP明朝 Medium" w:eastAsia="BIZ UDP明朝 Medium" w:hAnsi="BIZ UDP明朝 Medium"/>
          <w:sz w:val="24"/>
        </w:rPr>
      </w:pPr>
    </w:p>
    <w:p w14:paraId="21479EB6" w14:textId="77777777" w:rsidR="00374226" w:rsidRPr="00374226" w:rsidRDefault="00374226" w:rsidP="00374226">
      <w:pPr>
        <w:ind w:firstLineChars="100" w:firstLine="480"/>
        <w:textAlignment w:val="center"/>
        <w:rPr>
          <w:rFonts w:ascii="BIZ UDP明朝 Medium" w:eastAsia="BIZ UDP明朝 Medium" w:hAnsi="BIZ UDP明朝 Medium"/>
          <w:sz w:val="48"/>
          <w:szCs w:val="48"/>
        </w:rPr>
      </w:pPr>
      <w:r w:rsidRPr="00374226">
        <w:rPr>
          <w:rFonts w:ascii="BIZ UDP明朝 Medium" w:eastAsia="BIZ UDP明朝 Medium" w:hAnsi="BIZ UDP明朝 Medium" w:hint="eastAsia"/>
          <w:sz w:val="48"/>
          <w:szCs w:val="48"/>
          <w:eastAsianLayout w:id="-1240751616" w:combine="1"/>
        </w:rPr>
        <w:t>豊　　明　　市　　長豊明市教育委員会</w:t>
      </w:r>
      <w:r>
        <w:rPr>
          <w:rFonts w:ascii="BIZ UDP明朝 Medium" w:eastAsia="BIZ UDP明朝 Medium" w:hAnsi="BIZ UDP明朝 Medium" w:hint="eastAsia"/>
          <w:sz w:val="48"/>
          <w:szCs w:val="48"/>
        </w:rPr>
        <w:t xml:space="preserve">　</w:t>
      </w:r>
      <w:r w:rsidRPr="00374226">
        <w:rPr>
          <w:rFonts w:ascii="BIZ UDP明朝 Medium" w:eastAsia="BIZ UDP明朝 Medium" w:hAnsi="BIZ UDP明朝 Medium" w:hint="eastAsia"/>
          <w:sz w:val="24"/>
        </w:rPr>
        <w:t>殿</w:t>
      </w:r>
    </w:p>
    <w:p w14:paraId="45C65C9D" w14:textId="0E3EFB9E" w:rsidR="009364A0" w:rsidRPr="00374226" w:rsidRDefault="009364A0" w:rsidP="009364A0">
      <w:pPr>
        <w:rPr>
          <w:rFonts w:ascii="BIZ UDP明朝 Medium" w:eastAsia="BIZ UDP明朝 Medium" w:hAnsi="BIZ UDP明朝 Medium"/>
          <w:sz w:val="24"/>
        </w:rPr>
      </w:pPr>
    </w:p>
    <w:p w14:paraId="65DBDDCE" w14:textId="77777777" w:rsidR="009364A0" w:rsidRPr="0092026C" w:rsidRDefault="009364A0" w:rsidP="009364A0">
      <w:pPr>
        <w:rPr>
          <w:rFonts w:ascii="BIZ UDP明朝 Medium" w:eastAsia="BIZ UDP明朝 Medium" w:hAnsi="BIZ UDP明朝 Medium"/>
          <w:sz w:val="24"/>
        </w:rPr>
      </w:pPr>
    </w:p>
    <w:p w14:paraId="3ED921D2" w14:textId="77777777" w:rsidR="002078DB" w:rsidRPr="0092026C" w:rsidRDefault="002078DB" w:rsidP="009364A0">
      <w:pPr>
        <w:rPr>
          <w:rFonts w:ascii="BIZ UDP明朝 Medium" w:eastAsia="BIZ UDP明朝 Medium" w:hAnsi="BIZ UDP明朝 Medium"/>
          <w:sz w:val="24"/>
        </w:rPr>
      </w:pPr>
    </w:p>
    <w:p w14:paraId="2AF3440A" w14:textId="77777777" w:rsidR="009364A0" w:rsidRPr="0092026C" w:rsidRDefault="009364A0" w:rsidP="002078DB">
      <w:pPr>
        <w:ind w:firstLineChars="1535" w:firstLine="3684"/>
        <w:rPr>
          <w:rFonts w:ascii="BIZ UDP明朝 Medium" w:eastAsia="BIZ UDP明朝 Medium" w:hAnsi="BIZ UDP明朝 Medium"/>
          <w:sz w:val="24"/>
        </w:rPr>
      </w:pPr>
      <w:r w:rsidRPr="0092026C">
        <w:rPr>
          <w:rFonts w:ascii="BIZ UDP明朝 Medium" w:eastAsia="BIZ UDP明朝 Medium" w:hAnsi="BIZ UDP明朝 Medium" w:hint="eastAsia"/>
          <w:sz w:val="24"/>
        </w:rPr>
        <w:t>申請者</w:t>
      </w:r>
      <w:r w:rsidR="002078DB" w:rsidRPr="0092026C">
        <w:rPr>
          <w:rFonts w:ascii="BIZ UDP明朝 Medium" w:eastAsia="BIZ UDP明朝 Medium" w:hAnsi="BIZ UDP明朝 Medium" w:hint="eastAsia"/>
          <w:sz w:val="24"/>
        </w:rPr>
        <w:t xml:space="preserve">　</w:t>
      </w:r>
      <w:r w:rsidRPr="0092026C">
        <w:rPr>
          <w:rFonts w:ascii="BIZ UDP明朝 Medium" w:eastAsia="BIZ UDP明朝 Medium" w:hAnsi="BIZ UDP明朝 Medium" w:hint="eastAsia"/>
          <w:sz w:val="24"/>
        </w:rPr>
        <w:t>所在地</w:t>
      </w:r>
    </w:p>
    <w:p w14:paraId="518609CD" w14:textId="77777777" w:rsidR="009364A0" w:rsidRPr="0092026C" w:rsidRDefault="009364A0" w:rsidP="002078DB">
      <w:pPr>
        <w:ind w:firstLineChars="1890" w:firstLine="4536"/>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p w14:paraId="1E32D2F8" w14:textId="77777777" w:rsidR="009364A0" w:rsidRPr="0092026C" w:rsidRDefault="009364A0" w:rsidP="002078DB">
      <w:pPr>
        <w:ind w:firstLineChars="1900" w:firstLine="4560"/>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代表者氏名　　　　　　　　　　　　　　　　　　</w:t>
      </w:r>
    </w:p>
    <w:p w14:paraId="1ED4313D" w14:textId="77777777" w:rsidR="009364A0" w:rsidRPr="0092026C" w:rsidRDefault="009364A0" w:rsidP="009364A0">
      <w:pPr>
        <w:rPr>
          <w:rFonts w:ascii="BIZ UDP明朝 Medium" w:eastAsia="BIZ UDP明朝 Medium" w:hAnsi="BIZ UDP明朝 Medium"/>
          <w:sz w:val="24"/>
        </w:rPr>
      </w:pPr>
    </w:p>
    <w:p w14:paraId="4D71AD07" w14:textId="77777777" w:rsidR="009364A0" w:rsidRPr="0092026C" w:rsidRDefault="009364A0" w:rsidP="00CC4DE3">
      <w:pPr>
        <w:rPr>
          <w:rFonts w:ascii="BIZ UDP明朝 Medium" w:eastAsia="BIZ UDP明朝 Medium" w:hAnsi="BIZ UDP明朝 Medium"/>
          <w:sz w:val="24"/>
        </w:rPr>
      </w:pPr>
    </w:p>
    <w:p w14:paraId="1D07C468" w14:textId="77777777" w:rsidR="009364A0" w:rsidRPr="0092026C" w:rsidRDefault="009364A0" w:rsidP="00CC4DE3">
      <w:pPr>
        <w:rPr>
          <w:rFonts w:ascii="BIZ UDP明朝 Medium" w:eastAsia="BIZ UDP明朝 Medium" w:hAnsi="BIZ UDP明朝 Medium"/>
          <w:sz w:val="24"/>
        </w:rPr>
      </w:pPr>
    </w:p>
    <w:p w14:paraId="4E067B9C" w14:textId="77777777" w:rsidR="009364A0"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以下の事項について</w:t>
      </w:r>
      <w:r w:rsidR="006B6C4B" w:rsidRPr="0092026C">
        <w:rPr>
          <w:rFonts w:ascii="BIZ UDP明朝 Medium" w:eastAsia="BIZ UDP明朝 Medium" w:hAnsi="BIZ UDP明朝 Medium" w:hint="eastAsia"/>
          <w:sz w:val="24"/>
        </w:rPr>
        <w:t>、</w:t>
      </w:r>
      <w:r w:rsidRPr="0092026C">
        <w:rPr>
          <w:rFonts w:ascii="BIZ UDP明朝 Medium" w:eastAsia="BIZ UDP明朝 Medium" w:hAnsi="BIZ UDP明朝 Medium" w:hint="eastAsia"/>
          <w:sz w:val="24"/>
        </w:rPr>
        <w:t>虚偽の申請でないことを約束します。</w:t>
      </w:r>
    </w:p>
    <w:p w14:paraId="69C0E17E" w14:textId="77777777" w:rsidR="009364A0" w:rsidRPr="0092026C" w:rsidRDefault="009364A0" w:rsidP="00CC4DE3">
      <w:pPr>
        <w:rPr>
          <w:rFonts w:ascii="BIZ UDP明朝 Medium" w:eastAsia="BIZ UDP明朝 Medium" w:hAnsi="BIZ UDP明朝 Medium"/>
          <w:sz w:val="24"/>
        </w:rPr>
      </w:pPr>
    </w:p>
    <w:p w14:paraId="2797861A" w14:textId="77777777" w:rsidR="009364A0"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１．指定管理者募集要項の応募資格を満たしています。</w:t>
      </w:r>
    </w:p>
    <w:p w14:paraId="7B00596D" w14:textId="77777777" w:rsidR="009364A0" w:rsidRPr="0092026C" w:rsidRDefault="009364A0" w:rsidP="00CC4DE3">
      <w:pPr>
        <w:rPr>
          <w:rFonts w:ascii="BIZ UDP明朝 Medium" w:eastAsia="BIZ UDP明朝 Medium" w:hAnsi="BIZ UDP明朝 Medium"/>
          <w:sz w:val="24"/>
        </w:rPr>
      </w:pPr>
    </w:p>
    <w:p w14:paraId="57739D76" w14:textId="77777777" w:rsidR="009364A0"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２．提出した申請書類に虚偽または不正はありません。</w:t>
      </w:r>
    </w:p>
    <w:p w14:paraId="096CA33E" w14:textId="77777777" w:rsidR="009364A0"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（様式６）</w:t>
      </w:r>
    </w:p>
    <w:p w14:paraId="27BF402A" w14:textId="77777777" w:rsidR="009364A0" w:rsidRPr="0092026C" w:rsidRDefault="009364A0"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6F0D5F66" w14:textId="77777777" w:rsidR="009364A0" w:rsidRPr="0092026C" w:rsidRDefault="009364A0" w:rsidP="00CC4DE3">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9364A0" w:rsidRPr="0092026C" w14:paraId="18BBF2F7" w14:textId="77777777" w:rsidTr="009364A0">
        <w:trPr>
          <w:trHeight w:val="534"/>
        </w:trPr>
        <w:tc>
          <w:tcPr>
            <w:tcW w:w="9269" w:type="dxa"/>
            <w:vAlign w:val="center"/>
          </w:tcPr>
          <w:p w14:paraId="6F11CB95" w14:textId="195A1E25" w:rsidR="009364A0" w:rsidRPr="0092026C" w:rsidRDefault="009364A0" w:rsidP="00346C78">
            <w:pPr>
              <w:rPr>
                <w:rFonts w:ascii="BIZ UDP明朝 Medium" w:eastAsia="BIZ UDP明朝 Medium" w:hAnsi="BIZ UDP明朝 Medium"/>
                <w:sz w:val="24"/>
              </w:rPr>
            </w:pPr>
            <w:r w:rsidRPr="0092026C">
              <w:rPr>
                <w:rFonts w:ascii="BIZ UDP明朝 Medium" w:eastAsia="BIZ UDP明朝 Medium" w:hAnsi="BIZ UDP明朝 Medium" w:hint="eastAsia"/>
                <w:sz w:val="24"/>
              </w:rPr>
              <w:t>施設</w:t>
            </w:r>
            <w:r w:rsidR="00346C78" w:rsidRPr="0092026C">
              <w:rPr>
                <w:rFonts w:ascii="BIZ UDP明朝 Medium" w:eastAsia="BIZ UDP明朝 Medium" w:hAnsi="BIZ UDP明朝 Medium" w:hint="eastAsia"/>
                <w:sz w:val="24"/>
              </w:rPr>
              <w:t>運営</w:t>
            </w:r>
            <w:r w:rsidRPr="0092026C">
              <w:rPr>
                <w:rFonts w:ascii="BIZ UDP明朝 Medium" w:eastAsia="BIZ UDP明朝 Medium" w:hAnsi="BIZ UDP明朝 Medium" w:hint="eastAsia"/>
                <w:sz w:val="24"/>
              </w:rPr>
              <w:t>に関する基本的な考え方</w:t>
            </w:r>
          </w:p>
        </w:tc>
      </w:tr>
      <w:tr w:rsidR="009364A0" w:rsidRPr="0092026C" w14:paraId="098216B6" w14:textId="77777777" w:rsidTr="00EC25B5">
        <w:trPr>
          <w:trHeight w:val="10597"/>
        </w:trPr>
        <w:tc>
          <w:tcPr>
            <w:tcW w:w="9269" w:type="dxa"/>
            <w:shd w:val="clear" w:color="auto" w:fill="auto"/>
          </w:tcPr>
          <w:p w14:paraId="731A4345" w14:textId="76802DCB" w:rsidR="0042369C" w:rsidRPr="0042369C" w:rsidRDefault="0042369C" w:rsidP="00CC4DE3">
            <w:pPr>
              <w:rPr>
                <w:rFonts w:ascii="BIZ UDP明朝 Medium" w:eastAsia="BIZ UDP明朝 Medium" w:hAnsi="BIZ UDP明朝 Medium"/>
                <w:szCs w:val="21"/>
              </w:rPr>
            </w:pPr>
            <w:r>
              <w:rPr>
                <w:rFonts w:ascii="BIZ UDP明朝 Medium" w:eastAsia="BIZ UDP明朝 Medium" w:hAnsi="BIZ UDP明朝 Medium" w:hint="eastAsia"/>
                <w:szCs w:val="21"/>
              </w:rPr>
              <w:t>【共通事項】</w:t>
            </w:r>
          </w:p>
          <w:p w14:paraId="7D64AD7E" w14:textId="31433F85" w:rsidR="009364A0" w:rsidRDefault="00CE33C6"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42369C">
              <w:rPr>
                <w:rFonts w:ascii="BIZ UDP明朝 Medium" w:eastAsia="BIZ UDP明朝 Medium" w:hAnsi="BIZ UDP明朝 Medium" w:hint="eastAsia"/>
                <w:szCs w:val="21"/>
              </w:rPr>
              <w:t>各</w:t>
            </w:r>
            <w:r w:rsidR="009364A0" w:rsidRPr="0092026C">
              <w:rPr>
                <w:rFonts w:ascii="BIZ UDP明朝 Medium" w:eastAsia="BIZ UDP明朝 Medium" w:hAnsi="BIZ UDP明朝 Medium" w:hint="eastAsia"/>
                <w:szCs w:val="21"/>
              </w:rPr>
              <w:t>施設の設置目的を踏まえ、施設運営についての考え方を記述してください。</w:t>
            </w:r>
          </w:p>
          <w:p w14:paraId="66D7735F" w14:textId="77777777" w:rsidR="0048041C" w:rsidRDefault="0048041C" w:rsidP="00CC4DE3">
            <w:pPr>
              <w:rPr>
                <w:rFonts w:ascii="BIZ UDP明朝 Medium" w:eastAsia="BIZ UDP明朝 Medium" w:hAnsi="BIZ UDP明朝 Medium"/>
                <w:szCs w:val="21"/>
              </w:rPr>
            </w:pPr>
          </w:p>
          <w:p w14:paraId="650CC5DF" w14:textId="34565724" w:rsidR="0042369C" w:rsidRPr="0092026C" w:rsidRDefault="0042369C" w:rsidP="00CC4DE3">
            <w:pPr>
              <w:rPr>
                <w:rFonts w:ascii="BIZ UDP明朝 Medium" w:eastAsia="BIZ UDP明朝 Medium" w:hAnsi="BIZ UDP明朝 Medium"/>
                <w:szCs w:val="21"/>
              </w:rPr>
            </w:pPr>
            <w:r>
              <w:rPr>
                <w:rFonts w:ascii="BIZ UDP明朝 Medium" w:eastAsia="BIZ UDP明朝 Medium" w:hAnsi="BIZ UDP明朝 Medium" w:hint="eastAsia"/>
                <w:szCs w:val="21"/>
              </w:rPr>
              <w:t>【福祉体育館、体育施設】</w:t>
            </w:r>
          </w:p>
          <w:p w14:paraId="642F67DF" w14:textId="7271FA6C" w:rsidR="009364A0" w:rsidRDefault="00CE33C6"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・スポーツ</w:t>
            </w:r>
            <w:r w:rsidR="009364A0" w:rsidRPr="0092026C">
              <w:rPr>
                <w:rFonts w:ascii="BIZ UDP明朝 Medium" w:eastAsia="BIZ UDP明朝 Medium" w:hAnsi="BIZ UDP明朝 Medium" w:hint="eastAsia"/>
                <w:szCs w:val="21"/>
              </w:rPr>
              <w:t>の振興に関する考え方を記述してください。</w:t>
            </w:r>
          </w:p>
          <w:p w14:paraId="19A0E531" w14:textId="77777777" w:rsidR="0048041C" w:rsidRDefault="0048041C" w:rsidP="00CC4DE3">
            <w:pPr>
              <w:rPr>
                <w:rFonts w:ascii="BIZ UDP明朝 Medium" w:eastAsia="BIZ UDP明朝 Medium" w:hAnsi="BIZ UDP明朝 Medium"/>
                <w:szCs w:val="21"/>
              </w:rPr>
            </w:pPr>
          </w:p>
          <w:p w14:paraId="405B1C5A" w14:textId="77777777"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【老人福祉センター】</w:t>
            </w:r>
          </w:p>
          <w:p w14:paraId="025B883C" w14:textId="4C854844"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・高齢者健康維持や生きがいづくりの推進に関する考え方を記述してください。</w:t>
            </w:r>
          </w:p>
          <w:p w14:paraId="30322CC6" w14:textId="77777777" w:rsidR="0048041C" w:rsidRDefault="0048041C" w:rsidP="0042369C">
            <w:pPr>
              <w:rPr>
                <w:rFonts w:ascii="BIZ UDP明朝 Medium" w:eastAsia="BIZ UDP明朝 Medium" w:hAnsi="BIZ UDP明朝 Medium"/>
                <w:szCs w:val="21"/>
              </w:rPr>
            </w:pPr>
          </w:p>
          <w:p w14:paraId="0C86099E" w14:textId="77777777"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【文化広場】</w:t>
            </w:r>
          </w:p>
          <w:p w14:paraId="1A60AAB8" w14:textId="0D2B9F23" w:rsidR="0042369C" w:rsidRPr="0092026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・文化の振興に関する考え方を記述してください。</w:t>
            </w:r>
          </w:p>
        </w:tc>
      </w:tr>
    </w:tbl>
    <w:p w14:paraId="5EADEAA1" w14:textId="77777777" w:rsidR="006A5B62" w:rsidRPr="0092026C" w:rsidRDefault="006A5B62" w:rsidP="00CC4DE3">
      <w:pPr>
        <w:rPr>
          <w:rFonts w:ascii="BIZ UDP明朝 Medium" w:eastAsia="BIZ UDP明朝 Medium" w:hAnsi="BIZ UDP明朝 Medium"/>
          <w:sz w:val="24"/>
        </w:rPr>
      </w:pPr>
    </w:p>
    <w:p w14:paraId="510F0A43"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（様式７）</w:t>
      </w:r>
    </w:p>
    <w:p w14:paraId="49099C22"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10B79E7E" w14:textId="77777777" w:rsidR="006A5B62" w:rsidRPr="0092026C" w:rsidRDefault="006A5B62" w:rsidP="006A5B62">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6A5B62" w:rsidRPr="0092026C" w14:paraId="3A7295E9" w14:textId="77777777" w:rsidTr="006A5B62">
        <w:trPr>
          <w:trHeight w:val="534"/>
        </w:trPr>
        <w:tc>
          <w:tcPr>
            <w:tcW w:w="9269" w:type="dxa"/>
            <w:vAlign w:val="center"/>
          </w:tcPr>
          <w:p w14:paraId="6F480EF4" w14:textId="7BE88F21"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サービス向上についての考え方及び具体策について</w:t>
            </w:r>
          </w:p>
        </w:tc>
      </w:tr>
      <w:tr w:rsidR="006A5B62" w:rsidRPr="0092026C" w14:paraId="42129CA8" w14:textId="77777777" w:rsidTr="003D19C3">
        <w:trPr>
          <w:trHeight w:val="10971"/>
        </w:trPr>
        <w:tc>
          <w:tcPr>
            <w:tcW w:w="9269" w:type="dxa"/>
          </w:tcPr>
          <w:p w14:paraId="4DF28B1B" w14:textId="5B77554F" w:rsidR="0042369C" w:rsidRDefault="0042369C" w:rsidP="006A5B62">
            <w:pPr>
              <w:rPr>
                <w:rFonts w:ascii="BIZ UDP明朝 Medium" w:eastAsia="BIZ UDP明朝 Medium" w:hAnsi="BIZ UDP明朝 Medium"/>
                <w:szCs w:val="21"/>
              </w:rPr>
            </w:pPr>
            <w:r>
              <w:rPr>
                <w:rFonts w:ascii="BIZ UDP明朝 Medium" w:eastAsia="BIZ UDP明朝 Medium" w:hAnsi="BIZ UDP明朝 Medium" w:hint="eastAsia"/>
                <w:szCs w:val="21"/>
              </w:rPr>
              <w:t>【共通事項】</w:t>
            </w:r>
          </w:p>
          <w:p w14:paraId="58EDDB71" w14:textId="66B87878"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・利用者ニーズの把握方法、苦情への対応、フィードバックの考え方について記述してください。</w:t>
            </w:r>
          </w:p>
          <w:p w14:paraId="3808690D"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・サービスの質の向上を図るための具体的な提案を記述してください。</w:t>
            </w:r>
          </w:p>
          <w:p w14:paraId="3151BD35" w14:textId="2BA91FF0" w:rsidR="00461607"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・施設の有効活用及び利用促進のための取組みに関する提案を記述してください。</w:t>
            </w:r>
          </w:p>
          <w:p w14:paraId="123B1321" w14:textId="786A611C" w:rsidR="00461607" w:rsidRDefault="00461607" w:rsidP="006A5B62">
            <w:pPr>
              <w:rPr>
                <w:rFonts w:ascii="BIZ UDP明朝 Medium" w:eastAsia="BIZ UDP明朝 Medium" w:hAnsi="BIZ UDP明朝 Medium"/>
                <w:szCs w:val="21"/>
              </w:rPr>
            </w:pPr>
            <w:r>
              <w:rPr>
                <w:rFonts w:ascii="BIZ UDP明朝 Medium" w:eastAsia="BIZ UDP明朝 Medium" w:hAnsi="BIZ UDP明朝 Medium" w:hint="eastAsia"/>
                <w:szCs w:val="21"/>
              </w:rPr>
              <w:t>・最適な利用時間区分についての提案を記述してください。</w:t>
            </w:r>
          </w:p>
          <w:p w14:paraId="241C75F8" w14:textId="716996D6" w:rsidR="006277C1" w:rsidRDefault="006277C1" w:rsidP="006A5B62">
            <w:pPr>
              <w:rPr>
                <w:rFonts w:ascii="BIZ UDP明朝 Medium" w:eastAsia="BIZ UDP明朝 Medium" w:hAnsi="BIZ UDP明朝 Medium"/>
                <w:szCs w:val="21"/>
              </w:rPr>
            </w:pPr>
            <w:r>
              <w:rPr>
                <w:rFonts w:ascii="BIZ UDP明朝 Medium" w:eastAsia="BIZ UDP明朝 Medium" w:hAnsi="BIZ UDP明朝 Medium" w:hint="eastAsia"/>
                <w:szCs w:val="21"/>
              </w:rPr>
              <w:t>・包括的な管理を行うことによるサービスの向上について記述してください</w:t>
            </w:r>
          </w:p>
          <w:p w14:paraId="3353665A" w14:textId="77777777" w:rsidR="0042369C" w:rsidRPr="00461607" w:rsidRDefault="0042369C" w:rsidP="006A5B62">
            <w:pPr>
              <w:rPr>
                <w:rFonts w:ascii="BIZ UDP明朝 Medium" w:eastAsia="BIZ UDP明朝 Medium" w:hAnsi="BIZ UDP明朝 Medium"/>
                <w:szCs w:val="21"/>
              </w:rPr>
            </w:pPr>
          </w:p>
          <w:p w14:paraId="777A7573" w14:textId="7B768F2C" w:rsidR="0042369C" w:rsidRPr="0092026C" w:rsidRDefault="0042369C" w:rsidP="006A5B62">
            <w:pPr>
              <w:rPr>
                <w:rFonts w:ascii="BIZ UDP明朝 Medium" w:eastAsia="BIZ UDP明朝 Medium" w:hAnsi="BIZ UDP明朝 Medium"/>
                <w:szCs w:val="21"/>
              </w:rPr>
            </w:pPr>
            <w:r>
              <w:rPr>
                <w:rFonts w:ascii="BIZ UDP明朝 Medium" w:eastAsia="BIZ UDP明朝 Medium" w:hAnsi="BIZ UDP明朝 Medium" w:hint="eastAsia"/>
                <w:szCs w:val="21"/>
              </w:rPr>
              <w:t>【福祉体育館】</w:t>
            </w:r>
          </w:p>
          <w:p w14:paraId="295D9BDA" w14:textId="77777777" w:rsidR="006A5B62" w:rsidRPr="0092026C" w:rsidRDefault="008A462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・市民の生涯スポーツ等</w:t>
            </w:r>
            <w:r w:rsidR="006A5B62" w:rsidRPr="0092026C">
              <w:rPr>
                <w:rFonts w:ascii="BIZ UDP明朝 Medium" w:eastAsia="BIZ UDP明朝 Medium" w:hAnsi="BIZ UDP明朝 Medium" w:hint="eastAsia"/>
                <w:szCs w:val="21"/>
              </w:rPr>
              <w:t>に関する技術向上の支援策について記述してください。</w:t>
            </w:r>
          </w:p>
          <w:p w14:paraId="0730D17E"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8A4622" w:rsidRPr="0092026C">
              <w:rPr>
                <w:rFonts w:ascii="BIZ UDP明朝 Medium" w:eastAsia="BIZ UDP明朝 Medium" w:hAnsi="BIZ UDP明朝 Medium" w:hint="eastAsia"/>
                <w:szCs w:val="21"/>
              </w:rPr>
              <w:t>スポーツ等</w:t>
            </w:r>
            <w:r w:rsidRPr="0092026C">
              <w:rPr>
                <w:rFonts w:ascii="BIZ UDP明朝 Medium" w:eastAsia="BIZ UDP明朝 Medium" w:hAnsi="BIZ UDP明朝 Medium" w:hint="eastAsia"/>
                <w:szCs w:val="21"/>
              </w:rPr>
              <w:t>に関する市民への情報提供についての提案について記述してください。</w:t>
            </w:r>
          </w:p>
          <w:p w14:paraId="69D2952D" w14:textId="77777777" w:rsidR="006A5B62"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・利用団体との連携についてどのように考えているか記述してください。</w:t>
            </w:r>
          </w:p>
          <w:p w14:paraId="38FE15DF" w14:textId="4F085922"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・福祉体育館部分と老人福祉センターの包括的な管理を行うことで生まれるサービスの向上の具体策について記述してください。</w:t>
            </w:r>
          </w:p>
          <w:p w14:paraId="549BD4D0" w14:textId="77777777" w:rsidR="0042369C" w:rsidRDefault="0042369C" w:rsidP="0042369C">
            <w:pPr>
              <w:rPr>
                <w:rFonts w:ascii="BIZ UDP明朝 Medium" w:eastAsia="BIZ UDP明朝 Medium" w:hAnsi="BIZ UDP明朝 Medium"/>
                <w:szCs w:val="21"/>
              </w:rPr>
            </w:pPr>
          </w:p>
          <w:p w14:paraId="1BE60F9B" w14:textId="218A6044"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【老人福祉センター】</w:t>
            </w:r>
          </w:p>
          <w:p w14:paraId="4345C886" w14:textId="77777777"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・利用時間及び施設利用者の規制緩和によるサービスの向上について記述してください。</w:t>
            </w:r>
          </w:p>
          <w:p w14:paraId="672A873B" w14:textId="77777777" w:rsidR="0042369C" w:rsidRDefault="0042369C" w:rsidP="0042369C">
            <w:pPr>
              <w:rPr>
                <w:rFonts w:ascii="BIZ UDP明朝 Medium" w:eastAsia="BIZ UDP明朝 Medium" w:hAnsi="BIZ UDP明朝 Medium"/>
                <w:szCs w:val="21"/>
              </w:rPr>
            </w:pPr>
            <w:r>
              <w:rPr>
                <w:rFonts w:ascii="BIZ UDP明朝 Medium" w:eastAsia="BIZ UDP明朝 Medium" w:hAnsi="BIZ UDP明朝 Medium" w:hint="eastAsia"/>
                <w:szCs w:val="21"/>
              </w:rPr>
              <w:t>・高齢者の各種相談に応じ、適切な援助や指導についての支援策について記述してください</w:t>
            </w:r>
          </w:p>
          <w:p w14:paraId="6592D85E" w14:textId="77777777" w:rsidR="0042369C" w:rsidRDefault="0042369C" w:rsidP="0042369C">
            <w:pPr>
              <w:rPr>
                <w:rFonts w:ascii="BIZ UDP明朝 Medium" w:eastAsia="BIZ UDP明朝 Medium" w:hAnsi="BIZ UDP明朝 Medium"/>
              </w:rPr>
            </w:pPr>
            <w:r>
              <w:rPr>
                <w:rFonts w:ascii="BIZ UDP明朝 Medium" w:eastAsia="BIZ UDP明朝 Medium" w:hAnsi="BIZ UDP明朝 Medium" w:hint="eastAsia"/>
              </w:rPr>
              <w:t>・老人クラブ活動の指導及び育成について記述してください。</w:t>
            </w:r>
          </w:p>
          <w:p w14:paraId="4D838A9B" w14:textId="77777777" w:rsidR="0042369C" w:rsidRDefault="0042369C" w:rsidP="0042369C">
            <w:pPr>
              <w:rPr>
                <w:rFonts w:ascii="BIZ UDP明朝 Medium" w:eastAsia="BIZ UDP明朝 Medium" w:hAnsi="BIZ UDP明朝 Medium"/>
              </w:rPr>
            </w:pPr>
            <w:r>
              <w:rPr>
                <w:rFonts w:ascii="BIZ UDP明朝 Medium" w:eastAsia="BIZ UDP明朝 Medium" w:hAnsi="BIZ UDP明朝 Medium" w:hint="eastAsia"/>
              </w:rPr>
              <w:t>・高齢者の体育及びレクリエーション活動の指導について記述してください。</w:t>
            </w:r>
          </w:p>
          <w:p w14:paraId="4A692AD5" w14:textId="77777777" w:rsidR="0042369C" w:rsidRDefault="0042369C" w:rsidP="0042369C">
            <w:pPr>
              <w:rPr>
                <w:rFonts w:ascii="BIZ UDP明朝 Medium" w:eastAsia="BIZ UDP明朝 Medium" w:hAnsi="BIZ UDP明朝 Medium"/>
              </w:rPr>
            </w:pPr>
            <w:r>
              <w:rPr>
                <w:rFonts w:ascii="BIZ UDP明朝 Medium" w:eastAsia="BIZ UDP明朝 Medium" w:hAnsi="BIZ UDP明朝 Medium" w:hint="eastAsia"/>
              </w:rPr>
              <w:t>・陶芸会館の利活用について記述してください。</w:t>
            </w:r>
          </w:p>
          <w:p w14:paraId="3F9D1501" w14:textId="77777777" w:rsidR="0042369C" w:rsidRDefault="0042369C" w:rsidP="0042369C">
            <w:pPr>
              <w:rPr>
                <w:rFonts w:ascii="BIZ UDP明朝 Medium" w:eastAsia="BIZ UDP明朝 Medium" w:hAnsi="BIZ UDP明朝 Medium"/>
              </w:rPr>
            </w:pPr>
          </w:p>
          <w:p w14:paraId="083BA939" w14:textId="77777777" w:rsidR="0042369C" w:rsidRDefault="0042369C" w:rsidP="0042369C">
            <w:pPr>
              <w:rPr>
                <w:rFonts w:ascii="BIZ UDP明朝 Medium" w:eastAsia="BIZ UDP明朝 Medium" w:hAnsi="BIZ UDP明朝 Medium"/>
              </w:rPr>
            </w:pPr>
            <w:r>
              <w:rPr>
                <w:rFonts w:ascii="BIZ UDP明朝 Medium" w:eastAsia="BIZ UDP明朝 Medium" w:hAnsi="BIZ UDP明朝 Medium" w:hint="eastAsia"/>
              </w:rPr>
              <w:t>【文化広場】</w:t>
            </w:r>
          </w:p>
          <w:p w14:paraId="73D7ABB9" w14:textId="77777777" w:rsidR="0042369C" w:rsidRDefault="0042369C" w:rsidP="0042369C">
            <w:pPr>
              <w:rPr>
                <w:rFonts w:ascii="BIZ UDP明朝 Medium" w:eastAsia="BIZ UDP明朝 Medium" w:hAnsi="BIZ UDP明朝 Medium"/>
              </w:rPr>
            </w:pPr>
            <w:r>
              <w:rPr>
                <w:rFonts w:ascii="BIZ UDP明朝 Medium" w:eastAsia="BIZ UDP明朝 Medium" w:hAnsi="BIZ UDP明朝 Medium" w:hint="eastAsia"/>
              </w:rPr>
              <w:t>・勅使会館の利活用について記述してください。</w:t>
            </w:r>
          </w:p>
          <w:p w14:paraId="76E17356" w14:textId="33E3C501" w:rsidR="0042369C" w:rsidRPr="0042369C" w:rsidRDefault="0042369C" w:rsidP="0042369C">
            <w:pPr>
              <w:rPr>
                <w:rFonts w:ascii="BIZ UDP明朝 Medium" w:eastAsia="BIZ UDP明朝 Medium" w:hAnsi="BIZ UDP明朝 Medium"/>
                <w:sz w:val="24"/>
              </w:rPr>
            </w:pPr>
            <w:r>
              <w:rPr>
                <w:rFonts w:ascii="BIZ UDP明朝 Medium" w:eastAsia="BIZ UDP明朝 Medium" w:hAnsi="BIZ UDP明朝 Medium" w:hint="eastAsia"/>
              </w:rPr>
              <w:t>・ディキャンプ場の利活用について記述してください。</w:t>
            </w:r>
          </w:p>
        </w:tc>
      </w:tr>
    </w:tbl>
    <w:p w14:paraId="5F10C0F5" w14:textId="77777777" w:rsidR="006A5B62" w:rsidRPr="0092026C" w:rsidRDefault="006A5B62" w:rsidP="006A5B62">
      <w:pPr>
        <w:rPr>
          <w:rFonts w:ascii="BIZ UDP明朝 Medium" w:eastAsia="BIZ UDP明朝 Medium" w:hAnsi="BIZ UDP明朝 Medium"/>
          <w:sz w:val="24"/>
        </w:rPr>
      </w:pPr>
    </w:p>
    <w:p w14:paraId="20C74E5F"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（様式８）</w:t>
      </w:r>
    </w:p>
    <w:p w14:paraId="19166469"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0B16D814" w14:textId="77777777" w:rsidR="006A5B62" w:rsidRPr="0092026C" w:rsidRDefault="006A5B62" w:rsidP="006A5B62">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6A5B62" w:rsidRPr="0092026C" w14:paraId="00D873DE" w14:textId="77777777" w:rsidTr="006A5B62">
        <w:trPr>
          <w:trHeight w:val="534"/>
        </w:trPr>
        <w:tc>
          <w:tcPr>
            <w:tcW w:w="9269" w:type="dxa"/>
            <w:vAlign w:val="center"/>
          </w:tcPr>
          <w:p w14:paraId="066C3922" w14:textId="23C7DF93"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事業の計画について</w:t>
            </w:r>
          </w:p>
        </w:tc>
      </w:tr>
      <w:tr w:rsidR="006A5B62" w:rsidRPr="0092026C" w14:paraId="58727916" w14:textId="77777777" w:rsidTr="006A5B62">
        <w:trPr>
          <w:trHeight w:val="10597"/>
        </w:trPr>
        <w:tc>
          <w:tcPr>
            <w:tcW w:w="9269" w:type="dxa"/>
          </w:tcPr>
          <w:p w14:paraId="0AE1CD10" w14:textId="52846A18" w:rsidR="006A5B62" w:rsidRPr="0042369C" w:rsidRDefault="006A5B62" w:rsidP="006A5B62">
            <w:pPr>
              <w:rPr>
                <w:rFonts w:ascii="BIZ UDP明朝 Medium" w:eastAsia="BIZ UDP明朝 Medium" w:hAnsi="BIZ UDP明朝 Medium"/>
                <w:color w:val="000000" w:themeColor="text1"/>
                <w:szCs w:val="21"/>
              </w:rPr>
            </w:pPr>
            <w:r w:rsidRPr="0042369C">
              <w:rPr>
                <w:rFonts w:ascii="BIZ UDP明朝 Medium" w:eastAsia="BIZ UDP明朝 Medium" w:hAnsi="BIZ UDP明朝 Medium" w:hint="eastAsia"/>
                <w:color w:val="000000" w:themeColor="text1"/>
                <w:szCs w:val="21"/>
              </w:rPr>
              <w:t>・市から委託する事業の企画内容を具体的に提案してください。</w:t>
            </w:r>
            <w:r w:rsidR="0042369C">
              <w:rPr>
                <w:rFonts w:ascii="BIZ UDP明朝 Medium" w:eastAsia="BIZ UDP明朝 Medium" w:hAnsi="BIZ UDP明朝 Medium" w:hint="eastAsia"/>
                <w:color w:val="000000" w:themeColor="text1"/>
                <w:szCs w:val="21"/>
              </w:rPr>
              <w:t>（福祉体育館、老人福祉センター）</w:t>
            </w:r>
          </w:p>
          <w:p w14:paraId="63373829" w14:textId="12A4A77A" w:rsidR="006A5B62" w:rsidRPr="007468D9" w:rsidRDefault="006A5B62" w:rsidP="00461607">
            <w:pPr>
              <w:rPr>
                <w:rFonts w:ascii="BIZ UDP明朝 Medium" w:eastAsia="BIZ UDP明朝 Medium" w:hAnsi="BIZ UDP明朝 Medium"/>
                <w:sz w:val="24"/>
              </w:rPr>
            </w:pPr>
            <w:r w:rsidRPr="0042369C">
              <w:rPr>
                <w:rFonts w:ascii="BIZ UDP明朝 Medium" w:eastAsia="BIZ UDP明朝 Medium" w:hAnsi="BIZ UDP明朝 Medium" w:hint="eastAsia"/>
                <w:color w:val="000000" w:themeColor="text1"/>
                <w:szCs w:val="21"/>
              </w:rPr>
              <w:t>・市からの委託によらない自主事業の具体的な考えがあれば記述してください。</w:t>
            </w:r>
          </w:p>
        </w:tc>
      </w:tr>
    </w:tbl>
    <w:p w14:paraId="3A9C30A3" w14:textId="77777777" w:rsidR="006A5B62" w:rsidRPr="0092026C" w:rsidRDefault="006A5B62" w:rsidP="006A5B62">
      <w:pPr>
        <w:rPr>
          <w:rFonts w:ascii="BIZ UDP明朝 Medium" w:eastAsia="BIZ UDP明朝 Medium" w:hAnsi="BIZ UDP明朝 Medium"/>
          <w:sz w:val="24"/>
        </w:rPr>
      </w:pPr>
    </w:p>
    <w:p w14:paraId="1502A96B"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（様式９）</w:t>
      </w:r>
    </w:p>
    <w:p w14:paraId="222A3D4C"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497E54C4" w14:textId="77777777" w:rsidR="006A5B62" w:rsidRPr="0092026C" w:rsidRDefault="006A5B62" w:rsidP="006A5B62">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6A5B62" w:rsidRPr="0092026C" w14:paraId="619945F8" w14:textId="77777777" w:rsidTr="006A5B62">
        <w:trPr>
          <w:trHeight w:val="534"/>
        </w:trPr>
        <w:tc>
          <w:tcPr>
            <w:tcW w:w="9269" w:type="dxa"/>
            <w:vAlign w:val="center"/>
          </w:tcPr>
          <w:p w14:paraId="0E86B9F9" w14:textId="45D8C42C"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施設の維持管理について</w:t>
            </w:r>
          </w:p>
        </w:tc>
      </w:tr>
      <w:tr w:rsidR="006A5B62" w:rsidRPr="0092026C" w14:paraId="62516276" w14:textId="77777777" w:rsidTr="006A5B62">
        <w:trPr>
          <w:trHeight w:val="10597"/>
        </w:trPr>
        <w:tc>
          <w:tcPr>
            <w:tcW w:w="9269" w:type="dxa"/>
          </w:tcPr>
          <w:p w14:paraId="501E23FE"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・（特殊備品等）の管理体制について記述してください。</w:t>
            </w:r>
          </w:p>
          <w:p w14:paraId="2F57AC81"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・清掃、警備、設備等保守点検等についての具体的計画を記述してください。</w:t>
            </w:r>
          </w:p>
          <w:p w14:paraId="5181938C"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・事故防止、防災、防犯等の対応方針及び緊急時の対応について記述してください。</w:t>
            </w:r>
          </w:p>
          <w:p w14:paraId="73065505" w14:textId="72B059E1"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・環境面への取組み</w:t>
            </w:r>
            <w:r w:rsidR="0042369C">
              <w:rPr>
                <w:rFonts w:ascii="BIZ UDP明朝 Medium" w:eastAsia="BIZ UDP明朝 Medium" w:hAnsi="BIZ UDP明朝 Medium" w:hint="eastAsia"/>
                <w:szCs w:val="21"/>
              </w:rPr>
              <w:t>（SDGｓ、ＧＸなど）</w:t>
            </w:r>
            <w:r w:rsidRPr="0092026C">
              <w:rPr>
                <w:rFonts w:ascii="BIZ UDP明朝 Medium" w:eastAsia="BIZ UDP明朝 Medium" w:hAnsi="BIZ UDP明朝 Medium" w:hint="eastAsia"/>
                <w:szCs w:val="21"/>
              </w:rPr>
              <w:t>について記述してください。</w:t>
            </w:r>
          </w:p>
          <w:p w14:paraId="54F8A7FC" w14:textId="77777777" w:rsidR="006A5B62" w:rsidRPr="0092026C" w:rsidRDefault="006A5B62" w:rsidP="006A5B62">
            <w:pPr>
              <w:rPr>
                <w:rFonts w:ascii="BIZ UDP明朝 Medium" w:eastAsia="BIZ UDP明朝 Medium" w:hAnsi="BIZ UDP明朝 Medium"/>
                <w:sz w:val="24"/>
              </w:rPr>
            </w:pPr>
          </w:p>
        </w:tc>
      </w:tr>
    </w:tbl>
    <w:p w14:paraId="673B22A1" w14:textId="77777777" w:rsidR="006A5B62" w:rsidRPr="0092026C" w:rsidRDefault="006A5B62" w:rsidP="006A5B62">
      <w:pPr>
        <w:rPr>
          <w:rFonts w:ascii="BIZ UDP明朝 Medium" w:eastAsia="BIZ UDP明朝 Medium" w:hAnsi="BIZ UDP明朝 Medium"/>
          <w:sz w:val="24"/>
        </w:rPr>
      </w:pPr>
    </w:p>
    <w:p w14:paraId="62AC6B8E"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（様式１０）</w:t>
      </w:r>
    </w:p>
    <w:p w14:paraId="0BA7041A" w14:textId="77777777"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215500EF" w14:textId="77777777" w:rsidR="006A5B62" w:rsidRPr="0092026C" w:rsidRDefault="006A5B62" w:rsidP="006A5B62">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6A5B62" w:rsidRPr="0092026C" w14:paraId="2037BFAB" w14:textId="77777777" w:rsidTr="006A5B62">
        <w:trPr>
          <w:trHeight w:val="534"/>
        </w:trPr>
        <w:tc>
          <w:tcPr>
            <w:tcW w:w="9269" w:type="dxa"/>
            <w:vAlign w:val="center"/>
          </w:tcPr>
          <w:p w14:paraId="5511A019" w14:textId="27EAA78C"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施設の管理運営体制について</w:t>
            </w:r>
          </w:p>
        </w:tc>
      </w:tr>
      <w:tr w:rsidR="006A5B62" w:rsidRPr="0092026C" w14:paraId="6144F294" w14:textId="77777777" w:rsidTr="006A5B62">
        <w:trPr>
          <w:trHeight w:val="10597"/>
        </w:trPr>
        <w:tc>
          <w:tcPr>
            <w:tcW w:w="9269" w:type="dxa"/>
          </w:tcPr>
          <w:p w14:paraId="15C0BBC5"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EE4981" w:rsidRPr="0092026C">
              <w:rPr>
                <w:rFonts w:ascii="BIZ UDP明朝 Medium" w:eastAsia="BIZ UDP明朝 Medium" w:hAnsi="BIZ UDP明朝 Medium" w:hint="eastAsia"/>
                <w:szCs w:val="21"/>
              </w:rPr>
              <w:t>管理運営にあたる人員の配置計画、勤務体制、雇用形態等について具体的に</w:t>
            </w:r>
            <w:r w:rsidRPr="0092026C">
              <w:rPr>
                <w:rFonts w:ascii="BIZ UDP明朝 Medium" w:eastAsia="BIZ UDP明朝 Medium" w:hAnsi="BIZ UDP明朝 Medium" w:hint="eastAsia"/>
                <w:szCs w:val="21"/>
              </w:rPr>
              <w:t>記述してください。</w:t>
            </w:r>
          </w:p>
          <w:p w14:paraId="1DF03455" w14:textId="77777777" w:rsidR="006A5B62"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EE4981" w:rsidRPr="0092026C">
              <w:rPr>
                <w:rFonts w:ascii="BIZ UDP明朝 Medium" w:eastAsia="BIZ UDP明朝 Medium" w:hAnsi="BIZ UDP明朝 Medium" w:hint="eastAsia"/>
                <w:szCs w:val="21"/>
              </w:rPr>
              <w:t>職員（社員）の資質向上についての取組み方針について</w:t>
            </w:r>
            <w:r w:rsidRPr="0092026C">
              <w:rPr>
                <w:rFonts w:ascii="BIZ UDP明朝 Medium" w:eastAsia="BIZ UDP明朝 Medium" w:hAnsi="BIZ UDP明朝 Medium" w:hint="eastAsia"/>
                <w:szCs w:val="21"/>
              </w:rPr>
              <w:t>記述してください。</w:t>
            </w:r>
          </w:p>
          <w:p w14:paraId="23146A76" w14:textId="77777777" w:rsidR="006A5B62" w:rsidRPr="0092026C" w:rsidRDefault="006A5B62" w:rsidP="006A5B62">
            <w:pPr>
              <w:rPr>
                <w:rFonts w:ascii="BIZ UDP明朝 Medium" w:eastAsia="BIZ UDP明朝 Medium" w:hAnsi="BIZ UDP明朝 Medium"/>
                <w:sz w:val="24"/>
              </w:rPr>
            </w:pPr>
          </w:p>
        </w:tc>
      </w:tr>
    </w:tbl>
    <w:p w14:paraId="2D1AFD12" w14:textId="77777777" w:rsidR="006A5B62" w:rsidRPr="0092026C" w:rsidRDefault="006A5B62" w:rsidP="006A5B62">
      <w:pPr>
        <w:rPr>
          <w:rFonts w:ascii="BIZ UDP明朝 Medium" w:eastAsia="BIZ UDP明朝 Medium" w:hAnsi="BIZ UDP明朝 Medium"/>
          <w:sz w:val="24"/>
        </w:rPr>
      </w:pPr>
    </w:p>
    <w:p w14:paraId="7F6B6531" w14:textId="77777777" w:rsidR="006A5B62" w:rsidRPr="0092026C" w:rsidRDefault="00EE4981" w:rsidP="006A5B62">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（様式１１</w:t>
      </w:r>
      <w:r w:rsidR="006A5B62" w:rsidRPr="0092026C">
        <w:rPr>
          <w:rFonts w:ascii="BIZ UDP明朝 Medium" w:eastAsia="BIZ UDP明朝 Medium" w:hAnsi="BIZ UDP明朝 Medium" w:hint="eastAsia"/>
          <w:sz w:val="24"/>
        </w:rPr>
        <w:t>）</w:t>
      </w:r>
    </w:p>
    <w:p w14:paraId="23D1FACD" w14:textId="702A7E59" w:rsidR="006A5B62"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tbl>
      <w:tblPr>
        <w:tblStyle w:val="a8"/>
        <w:tblW w:w="0" w:type="auto"/>
        <w:tblLook w:val="01E0" w:firstRow="1" w:lastRow="1" w:firstColumn="1" w:lastColumn="1" w:noHBand="0" w:noVBand="0"/>
      </w:tblPr>
      <w:tblGrid>
        <w:gridCol w:w="9061"/>
      </w:tblGrid>
      <w:tr w:rsidR="006A5B62" w:rsidRPr="0092026C" w14:paraId="1CC045F8" w14:textId="77777777" w:rsidTr="006A5B62">
        <w:trPr>
          <w:trHeight w:val="534"/>
        </w:trPr>
        <w:tc>
          <w:tcPr>
            <w:tcW w:w="9269" w:type="dxa"/>
            <w:vAlign w:val="center"/>
          </w:tcPr>
          <w:p w14:paraId="498F6270" w14:textId="4C138562" w:rsidR="00EC451F" w:rsidRPr="0092026C" w:rsidRDefault="006A5B62" w:rsidP="006A5B62">
            <w:pPr>
              <w:rPr>
                <w:rFonts w:ascii="BIZ UDP明朝 Medium" w:eastAsia="BIZ UDP明朝 Medium" w:hAnsi="BIZ UDP明朝 Medium"/>
                <w:sz w:val="24"/>
              </w:rPr>
            </w:pPr>
            <w:r w:rsidRPr="0092026C">
              <w:rPr>
                <w:rFonts w:ascii="BIZ UDP明朝 Medium" w:eastAsia="BIZ UDP明朝 Medium" w:hAnsi="BIZ UDP明朝 Medium" w:hint="eastAsia"/>
                <w:sz w:val="24"/>
              </w:rPr>
              <w:t>管理</w:t>
            </w:r>
            <w:r w:rsidR="00EE4981" w:rsidRPr="0092026C">
              <w:rPr>
                <w:rFonts w:ascii="BIZ UDP明朝 Medium" w:eastAsia="BIZ UDP明朝 Medium" w:hAnsi="BIZ UDP明朝 Medium" w:hint="eastAsia"/>
                <w:sz w:val="24"/>
              </w:rPr>
              <w:t>運営経費について</w:t>
            </w:r>
            <w:r w:rsidR="00EC451F" w:rsidRPr="0092026C">
              <w:rPr>
                <w:rFonts w:ascii="BIZ UDP明朝 Medium" w:eastAsia="BIZ UDP明朝 Medium" w:hAnsi="BIZ UDP明朝 Medium" w:hint="eastAsia"/>
                <w:sz w:val="24"/>
              </w:rPr>
              <w:t xml:space="preserve">　　　</w:t>
            </w:r>
            <w:r w:rsidR="00EC451F" w:rsidRPr="0092026C">
              <w:rPr>
                <w:rFonts w:ascii="BIZ UDP明朝 Medium" w:eastAsia="BIZ UDP明朝 Medium" w:hAnsi="BIZ UDP明朝 Medium" w:hint="eastAsia"/>
                <w:szCs w:val="21"/>
              </w:rPr>
              <w:t>（様式１１－Ａ及びBも記載のこと）</w:t>
            </w:r>
          </w:p>
        </w:tc>
      </w:tr>
      <w:tr w:rsidR="006A5B62" w:rsidRPr="0092026C" w14:paraId="312A0A68" w14:textId="77777777" w:rsidTr="006A5B62">
        <w:trPr>
          <w:trHeight w:val="10597"/>
        </w:trPr>
        <w:tc>
          <w:tcPr>
            <w:tcW w:w="9269" w:type="dxa"/>
          </w:tcPr>
          <w:p w14:paraId="1749086C" w14:textId="77777777" w:rsidR="00EE4981" w:rsidRPr="0092026C" w:rsidRDefault="006A5B62" w:rsidP="006A5B62">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EE4981" w:rsidRPr="0092026C">
              <w:rPr>
                <w:rFonts w:ascii="BIZ UDP明朝 Medium" w:eastAsia="BIZ UDP明朝 Medium" w:hAnsi="BIZ UDP明朝 Medium" w:hint="eastAsia"/>
                <w:szCs w:val="21"/>
              </w:rPr>
              <w:t>指定期間内の提案額及び収支計画について提案してください。</w:t>
            </w:r>
          </w:p>
          <w:p w14:paraId="67D4DC17" w14:textId="77777777" w:rsidR="006A5B62" w:rsidRPr="0092026C" w:rsidRDefault="00EE4981" w:rsidP="006A5B62">
            <w:pPr>
              <w:rPr>
                <w:rFonts w:ascii="BIZ UDP明朝 Medium" w:eastAsia="BIZ UDP明朝 Medium" w:hAnsi="BIZ UDP明朝 Medium"/>
                <w:sz w:val="24"/>
              </w:rPr>
            </w:pPr>
            <w:r w:rsidRPr="0092026C">
              <w:rPr>
                <w:rFonts w:ascii="BIZ UDP明朝 Medium" w:eastAsia="BIZ UDP明朝 Medium" w:hAnsi="BIZ UDP明朝 Medium" w:hint="eastAsia"/>
                <w:szCs w:val="21"/>
              </w:rPr>
              <w:t>・経費を縮減するための方針、具体的な内容について</w:t>
            </w:r>
            <w:r w:rsidR="006A5B62" w:rsidRPr="0092026C">
              <w:rPr>
                <w:rFonts w:ascii="BIZ UDP明朝 Medium" w:eastAsia="BIZ UDP明朝 Medium" w:hAnsi="BIZ UDP明朝 Medium" w:hint="eastAsia"/>
                <w:szCs w:val="21"/>
              </w:rPr>
              <w:t>記述してください。</w:t>
            </w:r>
          </w:p>
          <w:p w14:paraId="6C0C5BC8" w14:textId="1FDD25FB" w:rsidR="00182F9C" w:rsidRPr="0092026C" w:rsidRDefault="00182F9C" w:rsidP="006A5B62">
            <w:pPr>
              <w:rPr>
                <w:rFonts w:ascii="BIZ UDP明朝 Medium" w:eastAsia="BIZ UDP明朝 Medium" w:hAnsi="BIZ UDP明朝 Medium"/>
                <w:sz w:val="24"/>
              </w:rPr>
            </w:pPr>
          </w:p>
        </w:tc>
      </w:tr>
    </w:tbl>
    <w:p w14:paraId="34DE1046" w14:textId="77777777" w:rsidR="006A5B62" w:rsidRPr="0092026C" w:rsidRDefault="006A5B62" w:rsidP="006A5B62">
      <w:pPr>
        <w:rPr>
          <w:rFonts w:ascii="BIZ UDP明朝 Medium" w:eastAsia="BIZ UDP明朝 Medium" w:hAnsi="BIZ UDP明朝 Medium"/>
          <w:sz w:val="24"/>
        </w:rPr>
      </w:pPr>
    </w:p>
    <w:p w14:paraId="462314C3" w14:textId="77777777" w:rsidR="009364A0" w:rsidRPr="0092026C" w:rsidRDefault="00EE4981" w:rsidP="00CC4DE3">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（様式１１－Ａ）</w:t>
      </w:r>
    </w:p>
    <w:p w14:paraId="4AE053AE" w14:textId="77777777" w:rsidR="00EE4981" w:rsidRPr="0092026C" w:rsidRDefault="00EE4981" w:rsidP="00EE4981">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1AF7280F" w14:textId="77777777" w:rsidR="00EE4981" w:rsidRPr="0092026C" w:rsidRDefault="00EE4981" w:rsidP="00EE4981">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収支予算書</w:t>
      </w:r>
    </w:p>
    <w:p w14:paraId="16C885DE" w14:textId="77777777" w:rsidR="00EE4981" w:rsidRPr="0092026C" w:rsidRDefault="00EE4981" w:rsidP="00621F3E">
      <w:pPr>
        <w:numPr>
          <w:ilvl w:val="0"/>
          <w:numId w:val="24"/>
        </w:num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 w:val="24"/>
        </w:rPr>
        <w:t>収入※指定管理料を除いた金額</w:t>
      </w:r>
      <w:r w:rsidR="00EC451F" w:rsidRPr="0092026C">
        <w:rPr>
          <w:rFonts w:ascii="BIZ UDP明朝 Medium" w:eastAsia="BIZ UDP明朝 Medium" w:hAnsi="BIZ UDP明朝 Medium" w:hint="eastAsia"/>
          <w:sz w:val="24"/>
        </w:rPr>
        <w:t xml:space="preserve">　　　　　　　　　　　　　　　　　　　　　　　　</w:t>
      </w:r>
      <w:r w:rsidR="00EC451F" w:rsidRPr="0092026C">
        <w:rPr>
          <w:rFonts w:ascii="BIZ UDP明朝 Medium" w:eastAsia="BIZ UDP明朝 Medium" w:hAnsi="BIZ UDP明朝 Medium" w:hint="eastAsia"/>
          <w:szCs w:val="21"/>
        </w:rPr>
        <w:t xml:space="preserve">　（千円・税込み）</w:t>
      </w:r>
    </w:p>
    <w:tbl>
      <w:tblPr>
        <w:tblStyle w:val="a8"/>
        <w:tblW w:w="9067" w:type="dxa"/>
        <w:tblLook w:val="01E0" w:firstRow="1" w:lastRow="1" w:firstColumn="1" w:lastColumn="1" w:noHBand="0" w:noVBand="0"/>
      </w:tblPr>
      <w:tblGrid>
        <w:gridCol w:w="454"/>
        <w:gridCol w:w="1616"/>
        <w:gridCol w:w="1399"/>
        <w:gridCol w:w="1399"/>
        <w:gridCol w:w="1400"/>
        <w:gridCol w:w="1399"/>
        <w:gridCol w:w="1400"/>
      </w:tblGrid>
      <w:tr w:rsidR="00306125" w:rsidRPr="0092026C" w14:paraId="1A1535A0" w14:textId="77777777" w:rsidTr="00306125">
        <w:tc>
          <w:tcPr>
            <w:tcW w:w="2070" w:type="dxa"/>
            <w:gridSpan w:val="2"/>
          </w:tcPr>
          <w:p w14:paraId="25C454E4" w14:textId="77777777" w:rsidR="00306125" w:rsidRPr="0092026C" w:rsidRDefault="00306125"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項目</w:t>
            </w:r>
          </w:p>
        </w:tc>
        <w:tc>
          <w:tcPr>
            <w:tcW w:w="1399" w:type="dxa"/>
          </w:tcPr>
          <w:p w14:paraId="77F96DFD" w14:textId="77777777" w:rsidR="00306125" w:rsidRPr="0092026C" w:rsidRDefault="00306125" w:rsidP="00CB0062">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令和6年度</w:t>
            </w:r>
          </w:p>
        </w:tc>
        <w:tc>
          <w:tcPr>
            <w:tcW w:w="1399" w:type="dxa"/>
          </w:tcPr>
          <w:p w14:paraId="36FD87D5" w14:textId="77777777" w:rsidR="00306125" w:rsidRPr="0092026C" w:rsidRDefault="00306125"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令和7年度</w:t>
            </w:r>
          </w:p>
        </w:tc>
        <w:tc>
          <w:tcPr>
            <w:tcW w:w="1400" w:type="dxa"/>
          </w:tcPr>
          <w:p w14:paraId="3750D936" w14:textId="77777777" w:rsidR="00306125" w:rsidRPr="0092026C" w:rsidRDefault="00306125"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令和8年度</w:t>
            </w:r>
          </w:p>
        </w:tc>
        <w:tc>
          <w:tcPr>
            <w:tcW w:w="1399" w:type="dxa"/>
          </w:tcPr>
          <w:p w14:paraId="575AA506" w14:textId="77777777" w:rsidR="00306125" w:rsidRPr="0092026C" w:rsidRDefault="00306125"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合計</w:t>
            </w:r>
          </w:p>
        </w:tc>
        <w:tc>
          <w:tcPr>
            <w:tcW w:w="1400" w:type="dxa"/>
          </w:tcPr>
          <w:p w14:paraId="4B79C8B2" w14:textId="77777777" w:rsidR="00306125" w:rsidRPr="0092026C" w:rsidRDefault="00306125"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備考</w:t>
            </w:r>
          </w:p>
        </w:tc>
      </w:tr>
      <w:tr w:rsidR="00306125" w:rsidRPr="0092026C" w14:paraId="73303190" w14:textId="77777777" w:rsidTr="00306125">
        <w:tc>
          <w:tcPr>
            <w:tcW w:w="2070" w:type="dxa"/>
            <w:gridSpan w:val="2"/>
          </w:tcPr>
          <w:p w14:paraId="3AB6F040" w14:textId="77777777" w:rsidR="00306125" w:rsidRPr="0092026C" w:rsidRDefault="00306125"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①利用料金収入</w:t>
            </w:r>
          </w:p>
        </w:tc>
        <w:tc>
          <w:tcPr>
            <w:tcW w:w="1399" w:type="dxa"/>
          </w:tcPr>
          <w:p w14:paraId="172B98C6"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7E90AF61"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0FA51912"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27E4CC77"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0F84C2C1" w14:textId="77777777" w:rsidR="00306125" w:rsidRPr="0092026C" w:rsidRDefault="00306125" w:rsidP="00621F3E">
            <w:pPr>
              <w:spacing w:line="300" w:lineRule="exact"/>
              <w:rPr>
                <w:rFonts w:ascii="BIZ UDP明朝 Medium" w:eastAsia="BIZ UDP明朝 Medium" w:hAnsi="BIZ UDP明朝 Medium"/>
                <w:szCs w:val="21"/>
              </w:rPr>
            </w:pPr>
          </w:p>
        </w:tc>
      </w:tr>
      <w:tr w:rsidR="00306125" w:rsidRPr="0092026C" w14:paraId="550944E7" w14:textId="77777777" w:rsidTr="00306125">
        <w:tc>
          <w:tcPr>
            <w:tcW w:w="2070" w:type="dxa"/>
            <w:gridSpan w:val="2"/>
          </w:tcPr>
          <w:p w14:paraId="1AEA5E25" w14:textId="77777777" w:rsidR="00306125" w:rsidRPr="0092026C" w:rsidRDefault="00306125"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②事業収入</w:t>
            </w:r>
          </w:p>
        </w:tc>
        <w:tc>
          <w:tcPr>
            <w:tcW w:w="1399" w:type="dxa"/>
          </w:tcPr>
          <w:p w14:paraId="2C2A7C99"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74FAB42C"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50DEFDD6"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71F2F6E3"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10F65436" w14:textId="77777777" w:rsidR="00306125" w:rsidRPr="0092026C" w:rsidRDefault="00306125" w:rsidP="00621F3E">
            <w:pPr>
              <w:spacing w:line="300" w:lineRule="exact"/>
              <w:rPr>
                <w:rFonts w:ascii="BIZ UDP明朝 Medium" w:eastAsia="BIZ UDP明朝 Medium" w:hAnsi="BIZ UDP明朝 Medium"/>
                <w:szCs w:val="21"/>
              </w:rPr>
            </w:pPr>
          </w:p>
        </w:tc>
      </w:tr>
      <w:tr w:rsidR="00306125" w:rsidRPr="0092026C" w14:paraId="6BC2E995" w14:textId="77777777" w:rsidTr="00306125">
        <w:tc>
          <w:tcPr>
            <w:tcW w:w="454" w:type="dxa"/>
            <w:vMerge w:val="restart"/>
          </w:tcPr>
          <w:p w14:paraId="5FA52EFA" w14:textId="77777777" w:rsidR="00306125" w:rsidRPr="0092026C" w:rsidRDefault="00306125"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明細</w:t>
            </w:r>
          </w:p>
        </w:tc>
        <w:tc>
          <w:tcPr>
            <w:tcW w:w="1616" w:type="dxa"/>
          </w:tcPr>
          <w:p w14:paraId="5F081D96" w14:textId="77777777" w:rsidR="00306125" w:rsidRPr="0092026C" w:rsidRDefault="00306125" w:rsidP="00621F3E">
            <w:pPr>
              <w:spacing w:line="300" w:lineRule="exact"/>
              <w:rPr>
                <w:rFonts w:ascii="BIZ UDP明朝 Medium" w:eastAsia="BIZ UDP明朝 Medium" w:hAnsi="BIZ UDP明朝 Medium"/>
                <w:sz w:val="16"/>
                <w:szCs w:val="16"/>
              </w:rPr>
            </w:pPr>
            <w:r w:rsidRPr="0092026C">
              <w:rPr>
                <w:rFonts w:ascii="BIZ UDP明朝 Medium" w:eastAsia="BIZ UDP明朝 Medium" w:hAnsi="BIZ UDP明朝 Medium" w:hint="eastAsia"/>
                <w:sz w:val="16"/>
                <w:szCs w:val="16"/>
              </w:rPr>
              <w:t>受託事業収入</w:t>
            </w:r>
          </w:p>
        </w:tc>
        <w:tc>
          <w:tcPr>
            <w:tcW w:w="1399" w:type="dxa"/>
          </w:tcPr>
          <w:p w14:paraId="5563EB7E"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754E1F1B"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510C42F2"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162C81CC"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447C3325" w14:textId="77777777" w:rsidR="00306125" w:rsidRPr="0092026C" w:rsidRDefault="00306125" w:rsidP="00621F3E">
            <w:pPr>
              <w:spacing w:line="300" w:lineRule="exact"/>
              <w:rPr>
                <w:rFonts w:ascii="BIZ UDP明朝 Medium" w:eastAsia="BIZ UDP明朝 Medium" w:hAnsi="BIZ UDP明朝 Medium"/>
                <w:szCs w:val="21"/>
              </w:rPr>
            </w:pPr>
          </w:p>
        </w:tc>
      </w:tr>
      <w:tr w:rsidR="00306125" w:rsidRPr="0092026C" w14:paraId="77B28DD5" w14:textId="77777777" w:rsidTr="00306125">
        <w:tc>
          <w:tcPr>
            <w:tcW w:w="454" w:type="dxa"/>
            <w:vMerge/>
          </w:tcPr>
          <w:p w14:paraId="2F87DC7C" w14:textId="77777777" w:rsidR="00306125" w:rsidRPr="0092026C" w:rsidRDefault="00306125" w:rsidP="00621F3E">
            <w:pPr>
              <w:spacing w:line="300" w:lineRule="exact"/>
              <w:rPr>
                <w:rFonts w:ascii="BIZ UDP明朝 Medium" w:eastAsia="BIZ UDP明朝 Medium" w:hAnsi="BIZ UDP明朝 Medium"/>
                <w:szCs w:val="21"/>
              </w:rPr>
            </w:pPr>
          </w:p>
        </w:tc>
        <w:tc>
          <w:tcPr>
            <w:tcW w:w="1616" w:type="dxa"/>
          </w:tcPr>
          <w:p w14:paraId="0A22557F" w14:textId="77777777" w:rsidR="00306125" w:rsidRPr="0092026C" w:rsidRDefault="00306125" w:rsidP="00621F3E">
            <w:pPr>
              <w:spacing w:line="300" w:lineRule="exact"/>
              <w:rPr>
                <w:rFonts w:ascii="BIZ UDP明朝 Medium" w:eastAsia="BIZ UDP明朝 Medium" w:hAnsi="BIZ UDP明朝 Medium"/>
                <w:sz w:val="16"/>
                <w:szCs w:val="16"/>
              </w:rPr>
            </w:pPr>
            <w:r w:rsidRPr="0092026C">
              <w:rPr>
                <w:rFonts w:ascii="BIZ UDP明朝 Medium" w:eastAsia="BIZ UDP明朝 Medium" w:hAnsi="BIZ UDP明朝 Medium" w:hint="eastAsia"/>
                <w:sz w:val="16"/>
                <w:szCs w:val="16"/>
              </w:rPr>
              <w:t>自主事業収入</w:t>
            </w:r>
          </w:p>
        </w:tc>
        <w:tc>
          <w:tcPr>
            <w:tcW w:w="1399" w:type="dxa"/>
          </w:tcPr>
          <w:p w14:paraId="62369172"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6276B7FA"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7F7CCB6E"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11222D3E"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672E5653" w14:textId="77777777" w:rsidR="00306125" w:rsidRPr="0092026C" w:rsidRDefault="00306125" w:rsidP="00621F3E">
            <w:pPr>
              <w:spacing w:line="300" w:lineRule="exact"/>
              <w:rPr>
                <w:rFonts w:ascii="BIZ UDP明朝 Medium" w:eastAsia="BIZ UDP明朝 Medium" w:hAnsi="BIZ UDP明朝 Medium"/>
                <w:szCs w:val="21"/>
              </w:rPr>
            </w:pPr>
          </w:p>
        </w:tc>
      </w:tr>
      <w:tr w:rsidR="00306125" w:rsidRPr="0092026C" w14:paraId="154AA36A" w14:textId="77777777" w:rsidTr="00306125">
        <w:trPr>
          <w:trHeight w:val="70"/>
        </w:trPr>
        <w:tc>
          <w:tcPr>
            <w:tcW w:w="454" w:type="dxa"/>
            <w:vMerge/>
          </w:tcPr>
          <w:p w14:paraId="17F822DC" w14:textId="77777777" w:rsidR="00306125" w:rsidRPr="0092026C" w:rsidRDefault="00306125" w:rsidP="00621F3E">
            <w:pPr>
              <w:spacing w:line="300" w:lineRule="exact"/>
              <w:rPr>
                <w:rFonts w:ascii="BIZ UDP明朝 Medium" w:eastAsia="BIZ UDP明朝 Medium" w:hAnsi="BIZ UDP明朝 Medium"/>
                <w:szCs w:val="21"/>
              </w:rPr>
            </w:pPr>
          </w:p>
        </w:tc>
        <w:tc>
          <w:tcPr>
            <w:tcW w:w="1616" w:type="dxa"/>
          </w:tcPr>
          <w:p w14:paraId="255E1CC7" w14:textId="77777777" w:rsidR="00306125" w:rsidRPr="0092026C" w:rsidRDefault="00306125" w:rsidP="00621F3E">
            <w:pPr>
              <w:spacing w:line="300" w:lineRule="exact"/>
              <w:rPr>
                <w:rFonts w:ascii="BIZ UDP明朝 Medium" w:eastAsia="BIZ UDP明朝 Medium" w:hAnsi="BIZ UDP明朝 Medium"/>
                <w:sz w:val="16"/>
                <w:szCs w:val="16"/>
              </w:rPr>
            </w:pPr>
            <w:r w:rsidRPr="0092026C">
              <w:rPr>
                <w:rFonts w:ascii="BIZ UDP明朝 Medium" w:eastAsia="BIZ UDP明朝 Medium" w:hAnsi="BIZ UDP明朝 Medium" w:hint="eastAsia"/>
                <w:sz w:val="16"/>
                <w:szCs w:val="16"/>
              </w:rPr>
              <w:t>その他（物販収入等）</w:t>
            </w:r>
          </w:p>
        </w:tc>
        <w:tc>
          <w:tcPr>
            <w:tcW w:w="1399" w:type="dxa"/>
          </w:tcPr>
          <w:p w14:paraId="2682C361"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018E25DA"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454EC5DB"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4F646BAF"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5A8401EC" w14:textId="77777777" w:rsidR="00306125" w:rsidRPr="0092026C" w:rsidRDefault="00306125" w:rsidP="00621F3E">
            <w:pPr>
              <w:spacing w:line="300" w:lineRule="exact"/>
              <w:rPr>
                <w:rFonts w:ascii="BIZ UDP明朝 Medium" w:eastAsia="BIZ UDP明朝 Medium" w:hAnsi="BIZ UDP明朝 Medium"/>
                <w:szCs w:val="21"/>
              </w:rPr>
            </w:pPr>
          </w:p>
        </w:tc>
      </w:tr>
      <w:tr w:rsidR="00306125" w:rsidRPr="0092026C" w14:paraId="2BA7BD7A" w14:textId="77777777" w:rsidTr="00306125">
        <w:tc>
          <w:tcPr>
            <w:tcW w:w="2070" w:type="dxa"/>
            <w:gridSpan w:val="2"/>
          </w:tcPr>
          <w:p w14:paraId="6B6BC377" w14:textId="77777777" w:rsidR="00306125" w:rsidRPr="0092026C" w:rsidRDefault="00306125"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合計（①+②）</w:t>
            </w:r>
          </w:p>
        </w:tc>
        <w:tc>
          <w:tcPr>
            <w:tcW w:w="1399" w:type="dxa"/>
          </w:tcPr>
          <w:p w14:paraId="2036A1A5"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6AE402B1"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484832A4" w14:textId="77777777" w:rsidR="00306125" w:rsidRPr="0092026C" w:rsidRDefault="00306125" w:rsidP="00621F3E">
            <w:pPr>
              <w:spacing w:line="300" w:lineRule="exact"/>
              <w:rPr>
                <w:rFonts w:ascii="BIZ UDP明朝 Medium" w:eastAsia="BIZ UDP明朝 Medium" w:hAnsi="BIZ UDP明朝 Medium"/>
                <w:szCs w:val="21"/>
              </w:rPr>
            </w:pPr>
          </w:p>
        </w:tc>
        <w:tc>
          <w:tcPr>
            <w:tcW w:w="1399" w:type="dxa"/>
          </w:tcPr>
          <w:p w14:paraId="62B52463" w14:textId="77777777" w:rsidR="00306125" w:rsidRPr="0092026C" w:rsidRDefault="00306125" w:rsidP="00621F3E">
            <w:pPr>
              <w:spacing w:line="300" w:lineRule="exact"/>
              <w:rPr>
                <w:rFonts w:ascii="BIZ UDP明朝 Medium" w:eastAsia="BIZ UDP明朝 Medium" w:hAnsi="BIZ UDP明朝 Medium"/>
                <w:szCs w:val="21"/>
              </w:rPr>
            </w:pPr>
          </w:p>
        </w:tc>
        <w:tc>
          <w:tcPr>
            <w:tcW w:w="1400" w:type="dxa"/>
          </w:tcPr>
          <w:p w14:paraId="5A41DC27" w14:textId="77777777" w:rsidR="00306125" w:rsidRPr="0092026C" w:rsidRDefault="00306125" w:rsidP="00621F3E">
            <w:pPr>
              <w:spacing w:line="300" w:lineRule="exact"/>
              <w:rPr>
                <w:rFonts w:ascii="BIZ UDP明朝 Medium" w:eastAsia="BIZ UDP明朝 Medium" w:hAnsi="BIZ UDP明朝 Medium"/>
                <w:szCs w:val="21"/>
              </w:rPr>
            </w:pPr>
          </w:p>
        </w:tc>
      </w:tr>
    </w:tbl>
    <w:p w14:paraId="5D1CCE15" w14:textId="7D5D3E58" w:rsidR="00EE4981" w:rsidRPr="0092026C" w:rsidRDefault="00EE4981" w:rsidP="00621F3E">
      <w:pPr>
        <w:numPr>
          <w:ilvl w:val="0"/>
          <w:numId w:val="24"/>
        </w:num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支出</w:t>
      </w:r>
      <w:r w:rsidR="00EC451F" w:rsidRPr="0092026C">
        <w:rPr>
          <w:rFonts w:ascii="BIZ UDP明朝 Medium" w:eastAsia="BIZ UDP明朝 Medium" w:hAnsi="BIZ UDP明朝 Medium" w:hint="eastAsia"/>
          <w:sz w:val="24"/>
        </w:rPr>
        <w:t xml:space="preserve">　　　　　　　　　　　　　　　　　　　　　　　　　　　　　　　　　　　　　　　 </w:t>
      </w:r>
      <w:r w:rsidR="00EC451F" w:rsidRPr="0092026C">
        <w:rPr>
          <w:rFonts w:ascii="BIZ UDP明朝 Medium" w:eastAsia="BIZ UDP明朝 Medium" w:hAnsi="BIZ UDP明朝 Medium" w:hint="eastAsia"/>
          <w:szCs w:val="21"/>
        </w:rPr>
        <w:t>（千円・税込み）</w:t>
      </w:r>
    </w:p>
    <w:tbl>
      <w:tblPr>
        <w:tblStyle w:val="a8"/>
        <w:tblW w:w="9067" w:type="dxa"/>
        <w:tblLook w:val="01E0" w:firstRow="1" w:lastRow="1" w:firstColumn="1" w:lastColumn="1" w:noHBand="0" w:noVBand="0"/>
      </w:tblPr>
      <w:tblGrid>
        <w:gridCol w:w="453"/>
        <w:gridCol w:w="1590"/>
        <w:gridCol w:w="1404"/>
        <w:gridCol w:w="1405"/>
        <w:gridCol w:w="1405"/>
        <w:gridCol w:w="1405"/>
        <w:gridCol w:w="1405"/>
      </w:tblGrid>
      <w:tr w:rsidR="00175F92" w:rsidRPr="0092026C" w14:paraId="6ECD0662" w14:textId="77777777" w:rsidTr="00175F92">
        <w:tc>
          <w:tcPr>
            <w:tcW w:w="2043" w:type="dxa"/>
            <w:gridSpan w:val="2"/>
          </w:tcPr>
          <w:p w14:paraId="351AD086"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項目</w:t>
            </w:r>
          </w:p>
        </w:tc>
        <w:tc>
          <w:tcPr>
            <w:tcW w:w="1404" w:type="dxa"/>
          </w:tcPr>
          <w:p w14:paraId="60BE76CD" w14:textId="77777777" w:rsidR="00175F92" w:rsidRPr="0092026C" w:rsidRDefault="00175F92" w:rsidP="00CB0062">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令和6年度</w:t>
            </w:r>
          </w:p>
        </w:tc>
        <w:tc>
          <w:tcPr>
            <w:tcW w:w="1405" w:type="dxa"/>
          </w:tcPr>
          <w:p w14:paraId="05E07350" w14:textId="77777777" w:rsidR="00175F92" w:rsidRPr="0092026C" w:rsidRDefault="00175F92"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令和7年度</w:t>
            </w:r>
          </w:p>
        </w:tc>
        <w:tc>
          <w:tcPr>
            <w:tcW w:w="1405" w:type="dxa"/>
          </w:tcPr>
          <w:p w14:paraId="0EB47991" w14:textId="77777777" w:rsidR="00175F92" w:rsidRPr="0092026C" w:rsidRDefault="00175F92"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令和8年度</w:t>
            </w:r>
          </w:p>
        </w:tc>
        <w:tc>
          <w:tcPr>
            <w:tcW w:w="1405" w:type="dxa"/>
          </w:tcPr>
          <w:p w14:paraId="74E1D6C4"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合計</w:t>
            </w:r>
          </w:p>
        </w:tc>
        <w:tc>
          <w:tcPr>
            <w:tcW w:w="1405" w:type="dxa"/>
          </w:tcPr>
          <w:p w14:paraId="16F92354"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備考</w:t>
            </w:r>
          </w:p>
        </w:tc>
      </w:tr>
      <w:tr w:rsidR="00175F92" w:rsidRPr="0092026C" w14:paraId="04297CC7" w14:textId="77777777" w:rsidTr="00175F92">
        <w:tc>
          <w:tcPr>
            <w:tcW w:w="2043" w:type="dxa"/>
            <w:gridSpan w:val="2"/>
          </w:tcPr>
          <w:p w14:paraId="4A7AD8A2" w14:textId="77777777" w:rsidR="00175F92" w:rsidRPr="0092026C" w:rsidRDefault="00175F92" w:rsidP="00621F3E">
            <w:pPr>
              <w:spacing w:line="300" w:lineRule="exact"/>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①維持管理運営費用</w:t>
            </w:r>
          </w:p>
        </w:tc>
        <w:tc>
          <w:tcPr>
            <w:tcW w:w="1404" w:type="dxa"/>
          </w:tcPr>
          <w:p w14:paraId="65D5A294"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FCAFEE7"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9A1B66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E44CC85"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066D5EC"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7197E356" w14:textId="77777777" w:rsidTr="00175F92">
        <w:tc>
          <w:tcPr>
            <w:tcW w:w="453" w:type="dxa"/>
            <w:vMerge w:val="restart"/>
          </w:tcPr>
          <w:p w14:paraId="46A4A10E"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明細</w:t>
            </w:r>
          </w:p>
        </w:tc>
        <w:tc>
          <w:tcPr>
            <w:tcW w:w="1590" w:type="dxa"/>
          </w:tcPr>
          <w:p w14:paraId="34C3783B"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人件費</w:t>
            </w:r>
          </w:p>
        </w:tc>
        <w:tc>
          <w:tcPr>
            <w:tcW w:w="1404" w:type="dxa"/>
          </w:tcPr>
          <w:p w14:paraId="49E8307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B985EE8"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F7DD90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31F848F"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B2D3D5C"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5836F9E1" w14:textId="77777777" w:rsidTr="00175F92">
        <w:tc>
          <w:tcPr>
            <w:tcW w:w="453" w:type="dxa"/>
            <w:vMerge/>
          </w:tcPr>
          <w:p w14:paraId="6AF9502D"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7985CAF3"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消耗品費</w:t>
            </w:r>
          </w:p>
        </w:tc>
        <w:tc>
          <w:tcPr>
            <w:tcW w:w="1404" w:type="dxa"/>
          </w:tcPr>
          <w:p w14:paraId="1CC7CF2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863D7C7"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959AC6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81AD6E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8B238BA"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211CEDFA" w14:textId="77777777" w:rsidTr="00175F92">
        <w:tc>
          <w:tcPr>
            <w:tcW w:w="453" w:type="dxa"/>
            <w:vMerge/>
          </w:tcPr>
          <w:p w14:paraId="501D236D"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08E4DBA7"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印刷製本費</w:t>
            </w:r>
          </w:p>
        </w:tc>
        <w:tc>
          <w:tcPr>
            <w:tcW w:w="1404" w:type="dxa"/>
          </w:tcPr>
          <w:p w14:paraId="4ECB3AFB"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5A29A8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A101E97"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1EC72F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7025FAB"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2CA6B16E" w14:textId="77777777" w:rsidTr="00175F92">
        <w:tc>
          <w:tcPr>
            <w:tcW w:w="453" w:type="dxa"/>
            <w:vMerge/>
          </w:tcPr>
          <w:p w14:paraId="6DE254E7"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1EE00DE4"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光熱水費</w:t>
            </w:r>
          </w:p>
        </w:tc>
        <w:tc>
          <w:tcPr>
            <w:tcW w:w="1404" w:type="dxa"/>
          </w:tcPr>
          <w:p w14:paraId="1481B3E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EE06B9B"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28CF15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20E267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3E6E9DD"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798F15C7" w14:textId="77777777" w:rsidTr="00175F92">
        <w:tc>
          <w:tcPr>
            <w:tcW w:w="453" w:type="dxa"/>
            <w:vMerge/>
          </w:tcPr>
          <w:p w14:paraId="11F1A341"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7E10A35D"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修繕料</w:t>
            </w:r>
          </w:p>
        </w:tc>
        <w:tc>
          <w:tcPr>
            <w:tcW w:w="1404" w:type="dxa"/>
          </w:tcPr>
          <w:p w14:paraId="5F58342C"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5D672E5"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F029F2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87EB02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F37C50B"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0AC0800D" w14:textId="77777777" w:rsidTr="00175F92">
        <w:tc>
          <w:tcPr>
            <w:tcW w:w="453" w:type="dxa"/>
            <w:vMerge/>
          </w:tcPr>
          <w:p w14:paraId="01436AE2"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12680FAF"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通信運搬費</w:t>
            </w:r>
          </w:p>
        </w:tc>
        <w:tc>
          <w:tcPr>
            <w:tcW w:w="1404" w:type="dxa"/>
          </w:tcPr>
          <w:p w14:paraId="3D2E6D2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91EB944"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AB62F2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EA974E8"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5F6DE72"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364F7C0F" w14:textId="77777777" w:rsidTr="00175F92">
        <w:tc>
          <w:tcPr>
            <w:tcW w:w="453" w:type="dxa"/>
            <w:vMerge/>
          </w:tcPr>
          <w:p w14:paraId="15FD34E3"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2DE2AADA"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保険料</w:t>
            </w:r>
          </w:p>
        </w:tc>
        <w:tc>
          <w:tcPr>
            <w:tcW w:w="1404" w:type="dxa"/>
          </w:tcPr>
          <w:p w14:paraId="6BC1447C"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06D3A5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963E7A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144DB8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9A7D2D0"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1918A539" w14:textId="77777777" w:rsidTr="00175F92">
        <w:tc>
          <w:tcPr>
            <w:tcW w:w="453" w:type="dxa"/>
            <w:vMerge/>
          </w:tcPr>
          <w:p w14:paraId="22572717"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04835674"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委託料</w:t>
            </w:r>
          </w:p>
        </w:tc>
        <w:tc>
          <w:tcPr>
            <w:tcW w:w="1404" w:type="dxa"/>
          </w:tcPr>
          <w:p w14:paraId="3D98635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A284AE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6CEB6F8"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81048A2"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3BF331D"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373649BE" w14:textId="77777777" w:rsidTr="00175F92">
        <w:tc>
          <w:tcPr>
            <w:tcW w:w="453" w:type="dxa"/>
            <w:vMerge/>
          </w:tcPr>
          <w:p w14:paraId="61872C55"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19BCB4AA" w14:textId="77777777" w:rsidR="00175F92" w:rsidRPr="0092026C" w:rsidRDefault="00175F92" w:rsidP="00621F3E">
            <w:pPr>
              <w:spacing w:line="300" w:lineRule="exact"/>
              <w:rPr>
                <w:rFonts w:ascii="BIZ UDP明朝 Medium" w:eastAsia="BIZ UDP明朝 Medium" w:hAnsi="BIZ UDP明朝 Medium"/>
                <w:sz w:val="16"/>
                <w:szCs w:val="16"/>
              </w:rPr>
            </w:pPr>
            <w:r w:rsidRPr="0092026C">
              <w:rPr>
                <w:rFonts w:ascii="BIZ UDP明朝 Medium" w:eastAsia="BIZ UDP明朝 Medium" w:hAnsi="BIZ UDP明朝 Medium" w:hint="eastAsia"/>
                <w:sz w:val="16"/>
                <w:szCs w:val="16"/>
              </w:rPr>
              <w:t>使用料及び賃借料</w:t>
            </w:r>
          </w:p>
        </w:tc>
        <w:tc>
          <w:tcPr>
            <w:tcW w:w="1404" w:type="dxa"/>
          </w:tcPr>
          <w:p w14:paraId="776B93E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516F7CF"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D2DC533"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0A1EC7C"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EF9FB9B"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47808325" w14:textId="77777777" w:rsidTr="00175F92">
        <w:tc>
          <w:tcPr>
            <w:tcW w:w="453" w:type="dxa"/>
            <w:vMerge/>
          </w:tcPr>
          <w:p w14:paraId="38B7DA90"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0048864E"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備品購入費</w:t>
            </w:r>
          </w:p>
        </w:tc>
        <w:tc>
          <w:tcPr>
            <w:tcW w:w="1404" w:type="dxa"/>
          </w:tcPr>
          <w:p w14:paraId="79551674"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04B6238"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703CCC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7984D7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8DFA9C3"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7C065D2A" w14:textId="77777777" w:rsidTr="00175F92">
        <w:tc>
          <w:tcPr>
            <w:tcW w:w="453" w:type="dxa"/>
            <w:vMerge/>
          </w:tcPr>
          <w:p w14:paraId="2833EC19"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6AF543C3"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その他</w:t>
            </w:r>
          </w:p>
        </w:tc>
        <w:tc>
          <w:tcPr>
            <w:tcW w:w="1404" w:type="dxa"/>
          </w:tcPr>
          <w:p w14:paraId="5E357105"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33DBD4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29365A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E75074B"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AA58C5B"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794AC03A" w14:textId="77777777" w:rsidTr="00175F92">
        <w:tc>
          <w:tcPr>
            <w:tcW w:w="2043" w:type="dxa"/>
            <w:gridSpan w:val="2"/>
          </w:tcPr>
          <w:p w14:paraId="1B3119DC" w14:textId="77777777" w:rsidR="00175F92" w:rsidRPr="0092026C" w:rsidRDefault="00175F92" w:rsidP="00621F3E">
            <w:pPr>
              <w:spacing w:line="300" w:lineRule="exact"/>
              <w:rPr>
                <w:rFonts w:ascii="BIZ UDP明朝 Medium" w:eastAsia="BIZ UDP明朝 Medium" w:hAnsi="BIZ UDP明朝 Medium"/>
                <w:sz w:val="18"/>
                <w:szCs w:val="18"/>
              </w:rPr>
            </w:pPr>
            <w:r w:rsidRPr="0092026C">
              <w:rPr>
                <w:rFonts w:ascii="BIZ UDP明朝 Medium" w:eastAsia="BIZ UDP明朝 Medium" w:hAnsi="BIZ UDP明朝 Medium" w:hint="eastAsia"/>
                <w:sz w:val="18"/>
                <w:szCs w:val="18"/>
              </w:rPr>
              <w:t>②事業に係る経費</w:t>
            </w:r>
          </w:p>
        </w:tc>
        <w:tc>
          <w:tcPr>
            <w:tcW w:w="1404" w:type="dxa"/>
          </w:tcPr>
          <w:p w14:paraId="45B9BB4D"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0153638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71DCA64"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582E1E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9205ADE"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2347E893" w14:textId="77777777" w:rsidTr="00175F92">
        <w:tc>
          <w:tcPr>
            <w:tcW w:w="453" w:type="dxa"/>
            <w:vMerge w:val="restart"/>
          </w:tcPr>
          <w:p w14:paraId="43BD5925"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明細</w:t>
            </w:r>
          </w:p>
        </w:tc>
        <w:tc>
          <w:tcPr>
            <w:tcW w:w="1590" w:type="dxa"/>
          </w:tcPr>
          <w:p w14:paraId="5211C5D2" w14:textId="77777777" w:rsidR="00175F92" w:rsidRPr="0092026C" w:rsidRDefault="00175F92" w:rsidP="00621F3E">
            <w:pPr>
              <w:spacing w:line="300" w:lineRule="exact"/>
              <w:rPr>
                <w:rFonts w:ascii="BIZ UDP明朝 Medium" w:eastAsia="BIZ UDP明朝 Medium" w:hAnsi="BIZ UDP明朝 Medium"/>
                <w:sz w:val="20"/>
                <w:szCs w:val="20"/>
              </w:rPr>
            </w:pPr>
            <w:r w:rsidRPr="0092026C">
              <w:rPr>
                <w:rFonts w:ascii="BIZ UDP明朝 Medium" w:eastAsia="BIZ UDP明朝 Medium" w:hAnsi="BIZ UDP明朝 Medium" w:hint="eastAsia"/>
                <w:sz w:val="20"/>
                <w:szCs w:val="20"/>
              </w:rPr>
              <w:t>受託事業費</w:t>
            </w:r>
          </w:p>
        </w:tc>
        <w:tc>
          <w:tcPr>
            <w:tcW w:w="1404" w:type="dxa"/>
          </w:tcPr>
          <w:p w14:paraId="0EDED9E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65AAA92"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2F4E5E3C"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8CC5110"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14EB378"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7AC116CF" w14:textId="77777777" w:rsidTr="00175F92">
        <w:tc>
          <w:tcPr>
            <w:tcW w:w="453" w:type="dxa"/>
            <w:vMerge/>
          </w:tcPr>
          <w:p w14:paraId="18B20B0C"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015E9551"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szCs w:val="21"/>
              </w:rPr>
              <w:t>自主事業費</w:t>
            </w:r>
          </w:p>
        </w:tc>
        <w:tc>
          <w:tcPr>
            <w:tcW w:w="1404" w:type="dxa"/>
          </w:tcPr>
          <w:p w14:paraId="2493029E"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6D8381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FECEE1D"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41B95BA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EFE3EED"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0DE32A32" w14:textId="77777777" w:rsidTr="00175F92">
        <w:tc>
          <w:tcPr>
            <w:tcW w:w="453" w:type="dxa"/>
            <w:vMerge/>
          </w:tcPr>
          <w:p w14:paraId="5C950832" w14:textId="77777777" w:rsidR="00175F92" w:rsidRPr="0092026C" w:rsidRDefault="00175F92" w:rsidP="00621F3E">
            <w:pPr>
              <w:spacing w:line="300" w:lineRule="exact"/>
              <w:rPr>
                <w:rFonts w:ascii="BIZ UDP明朝 Medium" w:eastAsia="BIZ UDP明朝 Medium" w:hAnsi="BIZ UDP明朝 Medium"/>
                <w:szCs w:val="21"/>
              </w:rPr>
            </w:pPr>
          </w:p>
        </w:tc>
        <w:tc>
          <w:tcPr>
            <w:tcW w:w="1590" w:type="dxa"/>
          </w:tcPr>
          <w:p w14:paraId="5C684FE3"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その他</w:t>
            </w:r>
            <w:r w:rsidRPr="0092026C">
              <w:rPr>
                <w:rFonts w:ascii="BIZ UDP明朝 Medium" w:eastAsia="BIZ UDP明朝 Medium" w:hAnsi="BIZ UDP明朝 Medium" w:hint="eastAsia"/>
                <w:sz w:val="16"/>
                <w:szCs w:val="16"/>
              </w:rPr>
              <w:t>（物販等）</w:t>
            </w:r>
          </w:p>
        </w:tc>
        <w:tc>
          <w:tcPr>
            <w:tcW w:w="1404" w:type="dxa"/>
          </w:tcPr>
          <w:p w14:paraId="28CD9C9F"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72FE3B7A"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E3CAE9C"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5FB63916"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CB8F02F" w14:textId="77777777" w:rsidR="00175F92" w:rsidRPr="0092026C" w:rsidRDefault="00175F92" w:rsidP="00621F3E">
            <w:pPr>
              <w:spacing w:line="300" w:lineRule="exact"/>
              <w:rPr>
                <w:rFonts w:ascii="BIZ UDP明朝 Medium" w:eastAsia="BIZ UDP明朝 Medium" w:hAnsi="BIZ UDP明朝 Medium"/>
                <w:szCs w:val="21"/>
              </w:rPr>
            </w:pPr>
          </w:p>
        </w:tc>
      </w:tr>
      <w:tr w:rsidR="00175F92" w:rsidRPr="0092026C" w14:paraId="4D90D441" w14:textId="77777777" w:rsidTr="00175F92">
        <w:tc>
          <w:tcPr>
            <w:tcW w:w="2043" w:type="dxa"/>
            <w:gridSpan w:val="2"/>
          </w:tcPr>
          <w:p w14:paraId="21CD9CEF" w14:textId="66AE4BD5"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合計（①+②）</w:t>
            </w:r>
          </w:p>
        </w:tc>
        <w:tc>
          <w:tcPr>
            <w:tcW w:w="1404" w:type="dxa"/>
          </w:tcPr>
          <w:p w14:paraId="680A4D5F"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6E471977"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8A8CFE9"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34DD09E1" w14:textId="77777777" w:rsidR="00175F92" w:rsidRPr="0092026C" w:rsidRDefault="00175F92" w:rsidP="00621F3E">
            <w:pPr>
              <w:spacing w:line="300" w:lineRule="exact"/>
              <w:rPr>
                <w:rFonts w:ascii="BIZ UDP明朝 Medium" w:eastAsia="BIZ UDP明朝 Medium" w:hAnsi="BIZ UDP明朝 Medium"/>
                <w:szCs w:val="21"/>
              </w:rPr>
            </w:pPr>
          </w:p>
        </w:tc>
        <w:tc>
          <w:tcPr>
            <w:tcW w:w="1405" w:type="dxa"/>
          </w:tcPr>
          <w:p w14:paraId="1ED0DBE6" w14:textId="77777777" w:rsidR="00175F92" w:rsidRPr="0092026C" w:rsidRDefault="00175F92" w:rsidP="00621F3E">
            <w:pPr>
              <w:spacing w:line="300" w:lineRule="exact"/>
              <w:rPr>
                <w:rFonts w:ascii="BIZ UDP明朝 Medium" w:eastAsia="BIZ UDP明朝 Medium" w:hAnsi="BIZ UDP明朝 Medium"/>
                <w:szCs w:val="21"/>
              </w:rPr>
            </w:pPr>
          </w:p>
        </w:tc>
      </w:tr>
    </w:tbl>
    <w:p w14:paraId="482BA950" w14:textId="5523792E" w:rsidR="00EE4981" w:rsidRPr="0092026C" w:rsidRDefault="00EE4981" w:rsidP="00621F3E">
      <w:pPr>
        <w:numPr>
          <w:ilvl w:val="0"/>
          <w:numId w:val="24"/>
        </w:numPr>
        <w:spacing w:line="300" w:lineRule="exact"/>
        <w:rPr>
          <w:rFonts w:ascii="BIZ UDP明朝 Medium" w:eastAsia="BIZ UDP明朝 Medium" w:hAnsi="BIZ UDP明朝 Medium"/>
          <w:sz w:val="24"/>
        </w:rPr>
      </w:pPr>
      <w:r w:rsidRPr="0092026C">
        <w:rPr>
          <w:rFonts w:ascii="BIZ UDP明朝 Medium" w:eastAsia="BIZ UDP明朝 Medium" w:hAnsi="BIZ UDP明朝 Medium" w:hint="eastAsia"/>
          <w:sz w:val="24"/>
        </w:rPr>
        <w:t>指定管理料</w:t>
      </w:r>
      <w:r w:rsidR="00EC451F" w:rsidRPr="0092026C">
        <w:rPr>
          <w:rFonts w:ascii="BIZ UDP明朝 Medium" w:eastAsia="BIZ UDP明朝 Medium" w:hAnsi="BIZ UDP明朝 Medium" w:hint="eastAsia"/>
          <w:sz w:val="24"/>
        </w:rPr>
        <w:t xml:space="preserve">　　　　　　　　　　　　　　　　　　　　　　　　　　　　　　　　　　　</w:t>
      </w:r>
      <w:r w:rsidR="00EC451F" w:rsidRPr="0092026C">
        <w:rPr>
          <w:rFonts w:ascii="BIZ UDP明朝 Medium" w:eastAsia="BIZ UDP明朝 Medium" w:hAnsi="BIZ UDP明朝 Medium" w:hint="eastAsia"/>
          <w:szCs w:val="21"/>
        </w:rPr>
        <w:t>（千円・税込み）</w:t>
      </w:r>
    </w:p>
    <w:tbl>
      <w:tblPr>
        <w:tblStyle w:val="a8"/>
        <w:tblW w:w="9067" w:type="dxa"/>
        <w:tblLook w:val="01E0" w:firstRow="1" w:lastRow="1" w:firstColumn="1" w:lastColumn="1" w:noHBand="0" w:noVBand="0"/>
      </w:tblPr>
      <w:tblGrid>
        <w:gridCol w:w="1991"/>
        <w:gridCol w:w="1415"/>
        <w:gridCol w:w="1415"/>
        <w:gridCol w:w="1415"/>
        <w:gridCol w:w="1415"/>
        <w:gridCol w:w="1416"/>
      </w:tblGrid>
      <w:tr w:rsidR="00175F92" w:rsidRPr="0092026C" w14:paraId="5288E044" w14:textId="77777777" w:rsidTr="00175F92">
        <w:tc>
          <w:tcPr>
            <w:tcW w:w="1991" w:type="dxa"/>
          </w:tcPr>
          <w:p w14:paraId="4E0B4AE3"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項目</w:t>
            </w:r>
          </w:p>
        </w:tc>
        <w:tc>
          <w:tcPr>
            <w:tcW w:w="1415" w:type="dxa"/>
          </w:tcPr>
          <w:p w14:paraId="2244C4BA" w14:textId="77777777" w:rsidR="00175F92" w:rsidRPr="0092026C" w:rsidRDefault="00175F92"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令和6年度</w:t>
            </w:r>
          </w:p>
        </w:tc>
        <w:tc>
          <w:tcPr>
            <w:tcW w:w="1415" w:type="dxa"/>
          </w:tcPr>
          <w:p w14:paraId="433BDA61" w14:textId="77777777" w:rsidR="00175F92" w:rsidRPr="0092026C" w:rsidRDefault="00175F92"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令和7年度</w:t>
            </w:r>
          </w:p>
        </w:tc>
        <w:tc>
          <w:tcPr>
            <w:tcW w:w="1415" w:type="dxa"/>
          </w:tcPr>
          <w:p w14:paraId="6A3587AA" w14:textId="77777777" w:rsidR="00175F92" w:rsidRPr="0092026C" w:rsidRDefault="00175F92" w:rsidP="00621F3E">
            <w:pPr>
              <w:spacing w:line="300" w:lineRule="exact"/>
              <w:jc w:val="center"/>
              <w:rPr>
                <w:rFonts w:ascii="BIZ UDP明朝 Medium" w:eastAsia="BIZ UDP明朝 Medium" w:hAnsi="BIZ UDP明朝 Medium"/>
                <w:sz w:val="14"/>
                <w:szCs w:val="14"/>
              </w:rPr>
            </w:pPr>
            <w:r w:rsidRPr="0092026C">
              <w:rPr>
                <w:rFonts w:ascii="BIZ UDP明朝 Medium" w:eastAsia="BIZ UDP明朝 Medium" w:hAnsi="BIZ UDP明朝 Medium" w:hint="eastAsia"/>
                <w:sz w:val="14"/>
                <w:szCs w:val="14"/>
              </w:rPr>
              <w:t>令和8年度</w:t>
            </w:r>
          </w:p>
        </w:tc>
        <w:tc>
          <w:tcPr>
            <w:tcW w:w="1415" w:type="dxa"/>
          </w:tcPr>
          <w:p w14:paraId="46D0B0B2"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合計</w:t>
            </w:r>
          </w:p>
        </w:tc>
        <w:tc>
          <w:tcPr>
            <w:tcW w:w="1416" w:type="dxa"/>
          </w:tcPr>
          <w:p w14:paraId="4F1778FA" w14:textId="77777777" w:rsidR="00175F92" w:rsidRPr="0092026C" w:rsidRDefault="00175F92" w:rsidP="00621F3E">
            <w:pPr>
              <w:spacing w:line="300" w:lineRule="exact"/>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備考</w:t>
            </w:r>
          </w:p>
        </w:tc>
      </w:tr>
      <w:tr w:rsidR="00175F92" w:rsidRPr="0092026C" w14:paraId="05C8C114" w14:textId="77777777" w:rsidTr="00175F92">
        <w:tc>
          <w:tcPr>
            <w:tcW w:w="1991" w:type="dxa"/>
          </w:tcPr>
          <w:p w14:paraId="68107B8C"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指定管理料＝</w:t>
            </w:r>
          </w:p>
          <w:p w14:paraId="5B60AACF" w14:textId="77777777" w:rsidR="00175F92" w:rsidRPr="0092026C" w:rsidRDefault="00175F92" w:rsidP="00621F3E">
            <w:pPr>
              <w:spacing w:line="300" w:lineRule="exact"/>
              <w:rPr>
                <w:rFonts w:ascii="BIZ UDP明朝 Medium" w:eastAsia="BIZ UDP明朝 Medium" w:hAnsi="BIZ UDP明朝 Medium"/>
                <w:szCs w:val="21"/>
              </w:rPr>
            </w:pPr>
            <w:r w:rsidRPr="0092026C">
              <w:rPr>
                <w:rFonts w:ascii="BIZ UDP明朝 Medium" w:eastAsia="BIZ UDP明朝 Medium" w:hAnsi="BIZ UDP明朝 Medium" w:hint="eastAsia"/>
                <w:szCs w:val="21"/>
              </w:rPr>
              <w:t>（支出①+②受託事業費-収入①-②受託事業収入）</w:t>
            </w:r>
          </w:p>
        </w:tc>
        <w:tc>
          <w:tcPr>
            <w:tcW w:w="1415" w:type="dxa"/>
          </w:tcPr>
          <w:p w14:paraId="2685B831" w14:textId="77777777" w:rsidR="00175F92" w:rsidRPr="0092026C" w:rsidRDefault="00175F92" w:rsidP="00621F3E">
            <w:pPr>
              <w:spacing w:line="300" w:lineRule="exact"/>
              <w:rPr>
                <w:rFonts w:ascii="BIZ UDP明朝 Medium" w:eastAsia="BIZ UDP明朝 Medium" w:hAnsi="BIZ UDP明朝 Medium"/>
                <w:sz w:val="24"/>
              </w:rPr>
            </w:pPr>
          </w:p>
        </w:tc>
        <w:tc>
          <w:tcPr>
            <w:tcW w:w="1415" w:type="dxa"/>
          </w:tcPr>
          <w:p w14:paraId="72F80657" w14:textId="77777777" w:rsidR="00175F92" w:rsidRPr="0092026C" w:rsidRDefault="00175F92" w:rsidP="00621F3E">
            <w:pPr>
              <w:spacing w:line="300" w:lineRule="exact"/>
              <w:rPr>
                <w:rFonts w:ascii="BIZ UDP明朝 Medium" w:eastAsia="BIZ UDP明朝 Medium" w:hAnsi="BIZ UDP明朝 Medium"/>
                <w:sz w:val="24"/>
              </w:rPr>
            </w:pPr>
          </w:p>
        </w:tc>
        <w:tc>
          <w:tcPr>
            <w:tcW w:w="1415" w:type="dxa"/>
          </w:tcPr>
          <w:p w14:paraId="30182FF1" w14:textId="77777777" w:rsidR="00175F92" w:rsidRPr="0092026C" w:rsidRDefault="00175F92" w:rsidP="00621F3E">
            <w:pPr>
              <w:spacing w:line="300" w:lineRule="exact"/>
              <w:rPr>
                <w:rFonts w:ascii="BIZ UDP明朝 Medium" w:eastAsia="BIZ UDP明朝 Medium" w:hAnsi="BIZ UDP明朝 Medium"/>
                <w:sz w:val="24"/>
              </w:rPr>
            </w:pPr>
          </w:p>
        </w:tc>
        <w:tc>
          <w:tcPr>
            <w:tcW w:w="1415" w:type="dxa"/>
          </w:tcPr>
          <w:p w14:paraId="681CF922" w14:textId="77777777" w:rsidR="00175F92" w:rsidRPr="0092026C" w:rsidRDefault="00175F92" w:rsidP="00621F3E">
            <w:pPr>
              <w:spacing w:line="300" w:lineRule="exact"/>
              <w:rPr>
                <w:rFonts w:ascii="BIZ UDP明朝 Medium" w:eastAsia="BIZ UDP明朝 Medium" w:hAnsi="BIZ UDP明朝 Medium"/>
                <w:sz w:val="24"/>
              </w:rPr>
            </w:pPr>
          </w:p>
        </w:tc>
        <w:tc>
          <w:tcPr>
            <w:tcW w:w="1416" w:type="dxa"/>
          </w:tcPr>
          <w:p w14:paraId="3A8E726E" w14:textId="77777777" w:rsidR="00175F92" w:rsidRPr="0092026C" w:rsidRDefault="00175F92" w:rsidP="00621F3E">
            <w:pPr>
              <w:spacing w:line="300" w:lineRule="exact"/>
              <w:rPr>
                <w:rFonts w:ascii="BIZ UDP明朝 Medium" w:eastAsia="BIZ UDP明朝 Medium" w:hAnsi="BIZ UDP明朝 Medium"/>
                <w:sz w:val="24"/>
              </w:rPr>
            </w:pPr>
          </w:p>
        </w:tc>
      </w:tr>
    </w:tbl>
    <w:p w14:paraId="2FDC17F5" w14:textId="51B9A812" w:rsidR="007120C5" w:rsidRDefault="00A87207" w:rsidP="00EE4981">
      <w:pPr>
        <w:rPr>
          <w:rFonts w:ascii="BIZ UDP明朝 Medium" w:eastAsia="BIZ UDP明朝 Medium" w:hAnsi="BIZ UDP明朝 Medium"/>
          <w:color w:val="000000" w:themeColor="text1"/>
          <w:sz w:val="24"/>
        </w:rPr>
      </w:pPr>
      <w:r w:rsidRPr="00175F92">
        <w:rPr>
          <w:rFonts w:ascii="BIZ UDP明朝 Medium" w:eastAsia="BIZ UDP明朝 Medium" w:hAnsi="BIZ UDP明朝 Medium"/>
          <w:color w:val="000000" w:themeColor="text1"/>
          <w:sz w:val="24"/>
        </w:rPr>
        <w:t>※①利用料金収入に減免分</w:t>
      </w:r>
      <w:r w:rsidR="00175F92" w:rsidRPr="00175F92">
        <w:rPr>
          <w:rFonts w:ascii="BIZ UDP明朝 Medium" w:eastAsia="BIZ UDP明朝 Medium" w:hAnsi="BIZ UDP明朝 Medium" w:hint="eastAsia"/>
          <w:color w:val="000000" w:themeColor="text1"/>
          <w:sz w:val="24"/>
        </w:rPr>
        <w:t>（2,658</w:t>
      </w:r>
      <w:ins w:id="0" w:author="伊部　雄大" w:date="2023-07-07T18:08:00Z">
        <w:r w:rsidR="007A5701">
          <w:rPr>
            <w:rFonts w:ascii="BIZ UDP明朝 Medium" w:eastAsia="BIZ UDP明朝 Medium" w:hAnsi="BIZ UDP明朝 Medium" w:hint="eastAsia"/>
            <w:color w:val="000000" w:themeColor="text1"/>
            <w:sz w:val="24"/>
          </w:rPr>
          <w:t>千円</w:t>
        </w:r>
      </w:ins>
      <w:r w:rsidR="00175F92" w:rsidRPr="00175F92">
        <w:rPr>
          <w:rFonts w:ascii="BIZ UDP明朝 Medium" w:eastAsia="BIZ UDP明朝 Medium" w:hAnsi="BIZ UDP明朝 Medium" w:hint="eastAsia"/>
          <w:color w:val="000000" w:themeColor="text1"/>
          <w:sz w:val="24"/>
        </w:rPr>
        <w:t>_R4実績）</w:t>
      </w:r>
      <w:r w:rsidRPr="00175F92">
        <w:rPr>
          <w:rFonts w:ascii="BIZ UDP明朝 Medium" w:eastAsia="BIZ UDP明朝 Medium" w:hAnsi="BIZ UDP明朝 Medium"/>
          <w:color w:val="000000" w:themeColor="text1"/>
          <w:sz w:val="24"/>
        </w:rPr>
        <w:t>を含</w:t>
      </w:r>
      <w:r w:rsidR="00175F92" w:rsidRPr="00175F92">
        <w:rPr>
          <w:rFonts w:ascii="BIZ UDP明朝 Medium" w:eastAsia="BIZ UDP明朝 Medium" w:hAnsi="BIZ UDP明朝 Medium" w:hint="eastAsia"/>
          <w:color w:val="000000" w:themeColor="text1"/>
          <w:sz w:val="24"/>
        </w:rPr>
        <w:t>めて記載してください。</w:t>
      </w:r>
    </w:p>
    <w:p w14:paraId="5A718F95" w14:textId="519E2730" w:rsidR="007468D9" w:rsidRDefault="007468D9" w:rsidP="00EE4981">
      <w:pPr>
        <w:rPr>
          <w:rFonts w:ascii="BIZ UDP明朝 Medium" w:eastAsia="BIZ UDP明朝 Medium" w:hAnsi="BIZ UDP明朝 Medium"/>
          <w:color w:val="000000" w:themeColor="text1"/>
          <w:sz w:val="24"/>
        </w:rPr>
      </w:pPr>
    </w:p>
    <w:p w14:paraId="3B523108" w14:textId="5B2FDC84" w:rsidR="007468D9" w:rsidRDefault="007468D9" w:rsidP="00EE4981">
      <w:pPr>
        <w:rPr>
          <w:rFonts w:ascii="BIZ UDP明朝 Medium" w:eastAsia="BIZ UDP明朝 Medium" w:hAnsi="BIZ UDP明朝 Medium"/>
          <w:color w:val="000000" w:themeColor="text1"/>
          <w:sz w:val="24"/>
        </w:rPr>
      </w:pPr>
    </w:p>
    <w:p w14:paraId="562BA146" w14:textId="77777777" w:rsidR="007468D9" w:rsidRPr="0042369C" w:rsidRDefault="007468D9" w:rsidP="00EE4981">
      <w:pPr>
        <w:rPr>
          <w:rFonts w:ascii="BIZ UDP明朝 Medium" w:eastAsia="BIZ UDP明朝 Medium" w:hAnsi="BIZ UDP明朝 Medium" w:hint="eastAsia"/>
          <w:color w:val="FF0000"/>
          <w:sz w:val="24"/>
        </w:rPr>
      </w:pPr>
    </w:p>
    <w:p w14:paraId="2732B8D5" w14:textId="77777777" w:rsidR="00EE4981" w:rsidRPr="0092026C" w:rsidRDefault="00EE4981" w:rsidP="00EE4981">
      <w:pPr>
        <w:rPr>
          <w:rFonts w:ascii="BIZ UDP明朝 Medium" w:eastAsia="BIZ UDP明朝 Medium" w:hAnsi="BIZ UDP明朝 Medium"/>
          <w:sz w:val="24"/>
        </w:rPr>
      </w:pPr>
      <w:r w:rsidRPr="0092026C">
        <w:rPr>
          <w:rFonts w:ascii="BIZ UDP明朝 Medium" w:eastAsia="BIZ UDP明朝 Medium" w:hAnsi="BIZ UDP明朝 Medium" w:hint="eastAsia"/>
          <w:sz w:val="24"/>
        </w:rPr>
        <w:t>（様式１１－Ｂ）</w:t>
      </w:r>
    </w:p>
    <w:p w14:paraId="5FE99157" w14:textId="77777777" w:rsidR="00EE4981" w:rsidRPr="0092026C" w:rsidRDefault="00EE4981" w:rsidP="00EE4981">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1E79A384" w14:textId="77777777" w:rsidR="00EE4981" w:rsidRPr="0092026C" w:rsidRDefault="00621F3E" w:rsidP="00621F3E">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lastRenderedPageBreak/>
        <w:t>収支内訳書（</w:t>
      </w:r>
      <w:r w:rsidR="00D85A62" w:rsidRPr="0092026C">
        <w:rPr>
          <w:rFonts w:ascii="BIZ UDP明朝 Medium" w:eastAsia="BIZ UDP明朝 Medium" w:hAnsi="BIZ UDP明朝 Medium" w:hint="eastAsia"/>
          <w:sz w:val="24"/>
        </w:rPr>
        <w:t>令和</w:t>
      </w:r>
      <w:r w:rsidRPr="0092026C">
        <w:rPr>
          <w:rFonts w:ascii="BIZ UDP明朝 Medium" w:eastAsia="BIZ UDP明朝 Medium" w:hAnsi="BIZ UDP明朝 Medium" w:hint="eastAsia"/>
          <w:sz w:val="24"/>
        </w:rPr>
        <w:t xml:space="preserve">　　年度）</w:t>
      </w:r>
    </w:p>
    <w:p w14:paraId="3B82C623" w14:textId="77777777" w:rsidR="00EE4981" w:rsidRPr="0092026C" w:rsidRDefault="00621F3E"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（１）収入　　　　　　　　　　　　　　　　　　　　　　　　　　　　　　　　　　　　　　　　　　</w:t>
      </w:r>
      <w:r w:rsidRPr="0092026C">
        <w:rPr>
          <w:rFonts w:ascii="BIZ UDP明朝 Medium" w:eastAsia="BIZ UDP明朝 Medium" w:hAnsi="BIZ UDP明朝 Medium" w:hint="eastAsia"/>
          <w:szCs w:val="21"/>
        </w:rPr>
        <w:t>（千円・税込み）</w:t>
      </w:r>
    </w:p>
    <w:tbl>
      <w:tblPr>
        <w:tblStyle w:val="a8"/>
        <w:tblW w:w="0" w:type="auto"/>
        <w:tblLook w:val="01E0" w:firstRow="1" w:lastRow="1" w:firstColumn="1" w:lastColumn="1" w:noHBand="0" w:noVBand="0"/>
      </w:tblPr>
      <w:tblGrid>
        <w:gridCol w:w="466"/>
        <w:gridCol w:w="2111"/>
        <w:gridCol w:w="4991"/>
        <w:gridCol w:w="1493"/>
      </w:tblGrid>
      <w:tr w:rsidR="00621F3E" w:rsidRPr="0092026C" w14:paraId="6FCF7E8C" w14:textId="77777777" w:rsidTr="00994C1D">
        <w:tc>
          <w:tcPr>
            <w:tcW w:w="2628" w:type="dxa"/>
            <w:gridSpan w:val="2"/>
          </w:tcPr>
          <w:p w14:paraId="22F7F59F" w14:textId="77777777" w:rsidR="00621F3E" w:rsidRPr="0092026C" w:rsidRDefault="00621F3E" w:rsidP="00621F3E">
            <w:pPr>
              <w:jc w:val="center"/>
              <w:rPr>
                <w:rFonts w:ascii="BIZ UDP明朝 Medium" w:eastAsia="BIZ UDP明朝 Medium" w:hAnsi="BIZ UDP明朝 Medium"/>
                <w:szCs w:val="21"/>
              </w:rPr>
            </w:pPr>
          </w:p>
        </w:tc>
        <w:tc>
          <w:tcPr>
            <w:tcW w:w="5133" w:type="dxa"/>
          </w:tcPr>
          <w:p w14:paraId="1D96A47D" w14:textId="77777777" w:rsidR="00621F3E" w:rsidRPr="0092026C" w:rsidRDefault="00621F3E" w:rsidP="00621F3E">
            <w:pPr>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具体的な内容</w:t>
            </w:r>
          </w:p>
        </w:tc>
        <w:tc>
          <w:tcPr>
            <w:tcW w:w="1526" w:type="dxa"/>
          </w:tcPr>
          <w:p w14:paraId="37310D14" w14:textId="77777777" w:rsidR="00621F3E" w:rsidRPr="0092026C" w:rsidRDefault="00621F3E" w:rsidP="00621F3E">
            <w:pPr>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金額</w:t>
            </w:r>
          </w:p>
        </w:tc>
      </w:tr>
      <w:tr w:rsidR="0014231F" w:rsidRPr="0092026C" w14:paraId="02D64915" w14:textId="77777777" w:rsidTr="0014231F">
        <w:tc>
          <w:tcPr>
            <w:tcW w:w="7761" w:type="dxa"/>
            <w:gridSpan w:val="3"/>
          </w:tcPr>
          <w:p w14:paraId="0636A93D" w14:textId="77777777" w:rsidR="0014231F" w:rsidRPr="0092026C" w:rsidRDefault="0014231F"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①施設運営収入</w:t>
            </w:r>
          </w:p>
        </w:tc>
        <w:tc>
          <w:tcPr>
            <w:tcW w:w="1526" w:type="dxa"/>
          </w:tcPr>
          <w:p w14:paraId="7A073DAF" w14:textId="77777777" w:rsidR="0014231F" w:rsidRPr="0092026C" w:rsidRDefault="0014231F" w:rsidP="00CC4DE3">
            <w:pPr>
              <w:rPr>
                <w:rFonts w:ascii="BIZ UDP明朝 Medium" w:eastAsia="BIZ UDP明朝 Medium" w:hAnsi="BIZ UDP明朝 Medium"/>
                <w:szCs w:val="21"/>
              </w:rPr>
            </w:pPr>
          </w:p>
        </w:tc>
      </w:tr>
      <w:tr w:rsidR="00A157E8" w:rsidRPr="0092026C" w14:paraId="44554CA6" w14:textId="77777777" w:rsidTr="00621F3E">
        <w:tc>
          <w:tcPr>
            <w:tcW w:w="468" w:type="dxa"/>
          </w:tcPr>
          <w:p w14:paraId="71BE4A52" w14:textId="77777777" w:rsidR="00A157E8" w:rsidRPr="0092026C" w:rsidRDefault="00A157E8" w:rsidP="00CC4DE3">
            <w:pPr>
              <w:rPr>
                <w:rFonts w:ascii="BIZ UDP明朝 Medium" w:eastAsia="BIZ UDP明朝 Medium" w:hAnsi="BIZ UDP明朝 Medium"/>
                <w:szCs w:val="21"/>
              </w:rPr>
            </w:pPr>
          </w:p>
        </w:tc>
        <w:tc>
          <w:tcPr>
            <w:tcW w:w="2160" w:type="dxa"/>
          </w:tcPr>
          <w:p w14:paraId="2C3625A0" w14:textId="77777777" w:rsidR="00A157E8" w:rsidRPr="0092026C" w:rsidRDefault="00A157E8"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利用料収入</w:t>
            </w:r>
          </w:p>
        </w:tc>
        <w:tc>
          <w:tcPr>
            <w:tcW w:w="5133" w:type="dxa"/>
          </w:tcPr>
          <w:p w14:paraId="344E4304" w14:textId="77777777" w:rsidR="00A157E8" w:rsidRPr="0092026C" w:rsidRDefault="00A157E8" w:rsidP="00CC4DE3">
            <w:pPr>
              <w:rPr>
                <w:rFonts w:ascii="BIZ UDP明朝 Medium" w:eastAsia="BIZ UDP明朝 Medium" w:hAnsi="BIZ UDP明朝 Medium"/>
                <w:szCs w:val="21"/>
              </w:rPr>
            </w:pPr>
          </w:p>
        </w:tc>
        <w:tc>
          <w:tcPr>
            <w:tcW w:w="1526" w:type="dxa"/>
          </w:tcPr>
          <w:p w14:paraId="396DCCC4" w14:textId="77777777" w:rsidR="00A157E8" w:rsidRPr="0092026C" w:rsidRDefault="00A157E8" w:rsidP="00CC4DE3">
            <w:pPr>
              <w:rPr>
                <w:rFonts w:ascii="BIZ UDP明朝 Medium" w:eastAsia="BIZ UDP明朝 Medium" w:hAnsi="BIZ UDP明朝 Medium"/>
                <w:szCs w:val="21"/>
              </w:rPr>
            </w:pPr>
          </w:p>
        </w:tc>
      </w:tr>
      <w:tr w:rsidR="00A157E8" w:rsidRPr="0092026C" w14:paraId="00F6661C" w14:textId="77777777" w:rsidTr="00994C1D">
        <w:tc>
          <w:tcPr>
            <w:tcW w:w="7761" w:type="dxa"/>
            <w:gridSpan w:val="3"/>
          </w:tcPr>
          <w:p w14:paraId="176A6728" w14:textId="77777777" w:rsidR="00A157E8" w:rsidRPr="0092026C" w:rsidRDefault="0014231F"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②</w:t>
            </w:r>
            <w:r w:rsidR="00A157E8" w:rsidRPr="0092026C">
              <w:rPr>
                <w:rFonts w:ascii="BIZ UDP明朝 Medium" w:eastAsia="BIZ UDP明朝 Medium" w:hAnsi="BIZ UDP明朝 Medium" w:hint="eastAsia"/>
                <w:szCs w:val="21"/>
              </w:rPr>
              <w:t>事業収入</w:t>
            </w:r>
          </w:p>
        </w:tc>
        <w:tc>
          <w:tcPr>
            <w:tcW w:w="1526" w:type="dxa"/>
          </w:tcPr>
          <w:p w14:paraId="68041DC1" w14:textId="77777777" w:rsidR="00A157E8" w:rsidRPr="0092026C" w:rsidRDefault="00A157E8" w:rsidP="00CC4DE3">
            <w:pPr>
              <w:rPr>
                <w:rFonts w:ascii="BIZ UDP明朝 Medium" w:eastAsia="BIZ UDP明朝 Medium" w:hAnsi="BIZ UDP明朝 Medium"/>
                <w:szCs w:val="21"/>
              </w:rPr>
            </w:pPr>
          </w:p>
        </w:tc>
      </w:tr>
      <w:tr w:rsidR="00A157E8" w:rsidRPr="0092026C" w14:paraId="43DEED23" w14:textId="77777777" w:rsidTr="00621F3E">
        <w:tc>
          <w:tcPr>
            <w:tcW w:w="468" w:type="dxa"/>
            <w:vMerge w:val="restart"/>
          </w:tcPr>
          <w:p w14:paraId="07B7F05B" w14:textId="77777777" w:rsidR="00A157E8" w:rsidRPr="0092026C" w:rsidRDefault="00A157E8"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項目</w:t>
            </w:r>
          </w:p>
        </w:tc>
        <w:tc>
          <w:tcPr>
            <w:tcW w:w="2160" w:type="dxa"/>
          </w:tcPr>
          <w:p w14:paraId="368C7EAB" w14:textId="77777777" w:rsidR="00A157E8" w:rsidRPr="0092026C" w:rsidRDefault="00A157E8"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受託</w:t>
            </w:r>
            <w:r w:rsidR="0014231F" w:rsidRPr="0092026C">
              <w:rPr>
                <w:rFonts w:ascii="BIZ UDP明朝 Medium" w:eastAsia="BIZ UDP明朝 Medium" w:hAnsi="BIZ UDP明朝 Medium" w:hint="eastAsia"/>
                <w:szCs w:val="21"/>
              </w:rPr>
              <w:t>事業</w:t>
            </w:r>
            <w:r w:rsidRPr="0092026C">
              <w:rPr>
                <w:rFonts w:ascii="BIZ UDP明朝 Medium" w:eastAsia="BIZ UDP明朝 Medium" w:hAnsi="BIZ UDP明朝 Medium" w:hint="eastAsia"/>
                <w:szCs w:val="21"/>
              </w:rPr>
              <w:t>収入</w:t>
            </w:r>
          </w:p>
        </w:tc>
        <w:tc>
          <w:tcPr>
            <w:tcW w:w="5133" w:type="dxa"/>
          </w:tcPr>
          <w:p w14:paraId="46E44086" w14:textId="77777777" w:rsidR="00A157E8" w:rsidRPr="0092026C" w:rsidRDefault="00A157E8" w:rsidP="00CC4DE3">
            <w:pPr>
              <w:rPr>
                <w:rFonts w:ascii="BIZ UDP明朝 Medium" w:eastAsia="BIZ UDP明朝 Medium" w:hAnsi="BIZ UDP明朝 Medium"/>
                <w:szCs w:val="21"/>
              </w:rPr>
            </w:pPr>
          </w:p>
        </w:tc>
        <w:tc>
          <w:tcPr>
            <w:tcW w:w="1526" w:type="dxa"/>
          </w:tcPr>
          <w:p w14:paraId="3D8C211B" w14:textId="77777777" w:rsidR="00A157E8" w:rsidRPr="0092026C" w:rsidRDefault="00A157E8" w:rsidP="00CC4DE3">
            <w:pPr>
              <w:rPr>
                <w:rFonts w:ascii="BIZ UDP明朝 Medium" w:eastAsia="BIZ UDP明朝 Medium" w:hAnsi="BIZ UDP明朝 Medium"/>
                <w:szCs w:val="21"/>
              </w:rPr>
            </w:pPr>
          </w:p>
        </w:tc>
      </w:tr>
      <w:tr w:rsidR="00A157E8" w:rsidRPr="0092026C" w14:paraId="2BE64796" w14:textId="77777777" w:rsidTr="00621F3E">
        <w:tc>
          <w:tcPr>
            <w:tcW w:w="468" w:type="dxa"/>
            <w:vMerge/>
          </w:tcPr>
          <w:p w14:paraId="5A3C39DF" w14:textId="77777777" w:rsidR="00A157E8" w:rsidRPr="0092026C" w:rsidRDefault="00A157E8" w:rsidP="00CC4DE3">
            <w:pPr>
              <w:rPr>
                <w:rFonts w:ascii="BIZ UDP明朝 Medium" w:eastAsia="BIZ UDP明朝 Medium" w:hAnsi="BIZ UDP明朝 Medium"/>
                <w:szCs w:val="21"/>
              </w:rPr>
            </w:pPr>
          </w:p>
        </w:tc>
        <w:tc>
          <w:tcPr>
            <w:tcW w:w="2160" w:type="dxa"/>
          </w:tcPr>
          <w:p w14:paraId="5384F7E7" w14:textId="77777777" w:rsidR="00A157E8" w:rsidRPr="0092026C" w:rsidRDefault="0014231F"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自主事業収入</w:t>
            </w:r>
          </w:p>
        </w:tc>
        <w:tc>
          <w:tcPr>
            <w:tcW w:w="5133" w:type="dxa"/>
          </w:tcPr>
          <w:p w14:paraId="2F27353B" w14:textId="77777777" w:rsidR="00A157E8" w:rsidRPr="0092026C" w:rsidRDefault="00A157E8" w:rsidP="00CC4DE3">
            <w:pPr>
              <w:rPr>
                <w:rFonts w:ascii="BIZ UDP明朝 Medium" w:eastAsia="BIZ UDP明朝 Medium" w:hAnsi="BIZ UDP明朝 Medium"/>
                <w:szCs w:val="21"/>
              </w:rPr>
            </w:pPr>
          </w:p>
        </w:tc>
        <w:tc>
          <w:tcPr>
            <w:tcW w:w="1526" w:type="dxa"/>
          </w:tcPr>
          <w:p w14:paraId="0E31E9E2" w14:textId="77777777" w:rsidR="00A157E8" w:rsidRPr="0092026C" w:rsidRDefault="00A157E8" w:rsidP="00CC4DE3">
            <w:pPr>
              <w:rPr>
                <w:rFonts w:ascii="BIZ UDP明朝 Medium" w:eastAsia="BIZ UDP明朝 Medium" w:hAnsi="BIZ UDP明朝 Medium"/>
                <w:szCs w:val="21"/>
              </w:rPr>
            </w:pPr>
          </w:p>
        </w:tc>
      </w:tr>
      <w:tr w:rsidR="00A157E8" w:rsidRPr="0092026C" w14:paraId="70D67FC8" w14:textId="77777777" w:rsidTr="00621F3E">
        <w:tc>
          <w:tcPr>
            <w:tcW w:w="468" w:type="dxa"/>
            <w:vMerge/>
          </w:tcPr>
          <w:p w14:paraId="3C552015" w14:textId="77777777" w:rsidR="00A157E8" w:rsidRPr="0092026C" w:rsidRDefault="00A157E8" w:rsidP="00CC4DE3">
            <w:pPr>
              <w:rPr>
                <w:rFonts w:ascii="BIZ UDP明朝 Medium" w:eastAsia="BIZ UDP明朝 Medium" w:hAnsi="BIZ UDP明朝 Medium"/>
                <w:szCs w:val="21"/>
              </w:rPr>
            </w:pPr>
          </w:p>
        </w:tc>
        <w:tc>
          <w:tcPr>
            <w:tcW w:w="2160" w:type="dxa"/>
          </w:tcPr>
          <w:p w14:paraId="28BC9042" w14:textId="77777777" w:rsidR="00A157E8" w:rsidRPr="0092026C" w:rsidRDefault="00A157E8" w:rsidP="00CC4DE3">
            <w:pPr>
              <w:rPr>
                <w:rFonts w:ascii="BIZ UDP明朝 Medium" w:eastAsia="BIZ UDP明朝 Medium" w:hAnsi="BIZ UDP明朝 Medium"/>
                <w:szCs w:val="21"/>
              </w:rPr>
            </w:pPr>
            <w:r w:rsidRPr="0092026C">
              <w:rPr>
                <w:rFonts w:ascii="BIZ UDP明朝 Medium" w:eastAsia="BIZ UDP明朝 Medium" w:hAnsi="BIZ UDP明朝 Medium" w:hint="eastAsia"/>
                <w:szCs w:val="21"/>
              </w:rPr>
              <w:t>その他</w:t>
            </w:r>
            <w:r w:rsidR="0014231F" w:rsidRPr="0092026C">
              <w:rPr>
                <w:rFonts w:ascii="BIZ UDP明朝 Medium" w:eastAsia="BIZ UDP明朝 Medium" w:hAnsi="BIZ UDP明朝 Medium" w:hint="eastAsia"/>
                <w:szCs w:val="21"/>
              </w:rPr>
              <w:t>（物販等）</w:t>
            </w:r>
          </w:p>
        </w:tc>
        <w:tc>
          <w:tcPr>
            <w:tcW w:w="5133" w:type="dxa"/>
          </w:tcPr>
          <w:p w14:paraId="64F70A84" w14:textId="77777777" w:rsidR="00A157E8" w:rsidRPr="0092026C" w:rsidRDefault="00A157E8" w:rsidP="00CC4DE3">
            <w:pPr>
              <w:rPr>
                <w:rFonts w:ascii="BIZ UDP明朝 Medium" w:eastAsia="BIZ UDP明朝 Medium" w:hAnsi="BIZ UDP明朝 Medium"/>
                <w:szCs w:val="21"/>
              </w:rPr>
            </w:pPr>
          </w:p>
        </w:tc>
        <w:tc>
          <w:tcPr>
            <w:tcW w:w="1526" w:type="dxa"/>
          </w:tcPr>
          <w:p w14:paraId="745B6249" w14:textId="77777777" w:rsidR="00A157E8" w:rsidRPr="0092026C" w:rsidRDefault="00A157E8" w:rsidP="00CC4DE3">
            <w:pPr>
              <w:rPr>
                <w:rFonts w:ascii="BIZ UDP明朝 Medium" w:eastAsia="BIZ UDP明朝 Medium" w:hAnsi="BIZ UDP明朝 Medium"/>
                <w:szCs w:val="21"/>
              </w:rPr>
            </w:pPr>
          </w:p>
        </w:tc>
      </w:tr>
    </w:tbl>
    <w:p w14:paraId="6FF0FFD5" w14:textId="77777777" w:rsidR="00621F3E" w:rsidRPr="0092026C" w:rsidRDefault="00A157E8"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t>（２）支出</w:t>
      </w:r>
    </w:p>
    <w:tbl>
      <w:tblPr>
        <w:tblStyle w:val="a8"/>
        <w:tblW w:w="0" w:type="auto"/>
        <w:tblLook w:val="01E0" w:firstRow="1" w:lastRow="1" w:firstColumn="1" w:lastColumn="1" w:noHBand="0" w:noVBand="0"/>
      </w:tblPr>
      <w:tblGrid>
        <w:gridCol w:w="467"/>
        <w:gridCol w:w="2109"/>
        <w:gridCol w:w="4992"/>
        <w:gridCol w:w="1493"/>
      </w:tblGrid>
      <w:tr w:rsidR="00A157E8" w:rsidRPr="0092026C" w14:paraId="5279A765" w14:textId="77777777" w:rsidTr="007468D9">
        <w:tc>
          <w:tcPr>
            <w:tcW w:w="2576" w:type="dxa"/>
            <w:gridSpan w:val="2"/>
          </w:tcPr>
          <w:p w14:paraId="0B93890A" w14:textId="77777777" w:rsidR="00A157E8" w:rsidRPr="0092026C" w:rsidRDefault="00A157E8" w:rsidP="00994C1D">
            <w:pPr>
              <w:jc w:val="center"/>
              <w:rPr>
                <w:rFonts w:ascii="BIZ UDP明朝 Medium" w:eastAsia="BIZ UDP明朝 Medium" w:hAnsi="BIZ UDP明朝 Medium"/>
                <w:szCs w:val="21"/>
              </w:rPr>
            </w:pPr>
          </w:p>
        </w:tc>
        <w:tc>
          <w:tcPr>
            <w:tcW w:w="4992" w:type="dxa"/>
          </w:tcPr>
          <w:p w14:paraId="35FD0572" w14:textId="77777777" w:rsidR="00A157E8" w:rsidRPr="0092026C" w:rsidRDefault="00A157E8" w:rsidP="00994C1D">
            <w:pPr>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具体的な内容</w:t>
            </w:r>
          </w:p>
        </w:tc>
        <w:tc>
          <w:tcPr>
            <w:tcW w:w="1493" w:type="dxa"/>
          </w:tcPr>
          <w:p w14:paraId="46C6C4D3" w14:textId="77777777" w:rsidR="00A157E8" w:rsidRPr="0092026C" w:rsidRDefault="00A157E8" w:rsidP="00994C1D">
            <w:pPr>
              <w:jc w:val="center"/>
              <w:rPr>
                <w:rFonts w:ascii="BIZ UDP明朝 Medium" w:eastAsia="BIZ UDP明朝 Medium" w:hAnsi="BIZ UDP明朝 Medium"/>
                <w:szCs w:val="21"/>
              </w:rPr>
            </w:pPr>
            <w:r w:rsidRPr="0092026C">
              <w:rPr>
                <w:rFonts w:ascii="BIZ UDP明朝 Medium" w:eastAsia="BIZ UDP明朝 Medium" w:hAnsi="BIZ UDP明朝 Medium" w:hint="eastAsia"/>
                <w:szCs w:val="21"/>
              </w:rPr>
              <w:t>金額</w:t>
            </w:r>
          </w:p>
        </w:tc>
      </w:tr>
      <w:tr w:rsidR="00B07B18" w:rsidRPr="0092026C" w14:paraId="34E4BC46" w14:textId="77777777" w:rsidTr="007468D9">
        <w:tc>
          <w:tcPr>
            <w:tcW w:w="7568" w:type="dxa"/>
            <w:gridSpan w:val="3"/>
          </w:tcPr>
          <w:p w14:paraId="2017B83E"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hint="eastAsia"/>
                <w:sz w:val="20"/>
                <w:szCs w:val="20"/>
              </w:rPr>
              <w:t>①維持管理運営費用</w:t>
            </w:r>
          </w:p>
        </w:tc>
        <w:tc>
          <w:tcPr>
            <w:tcW w:w="1493" w:type="dxa"/>
          </w:tcPr>
          <w:p w14:paraId="4903E13D" w14:textId="77777777" w:rsidR="00B07B18" w:rsidRPr="0092026C" w:rsidRDefault="00B07B18" w:rsidP="00994C1D">
            <w:pPr>
              <w:rPr>
                <w:rFonts w:ascii="BIZ UDP明朝 Medium" w:eastAsia="BIZ UDP明朝 Medium" w:hAnsi="BIZ UDP明朝 Medium"/>
                <w:szCs w:val="21"/>
              </w:rPr>
            </w:pPr>
          </w:p>
        </w:tc>
      </w:tr>
      <w:tr w:rsidR="0014231F" w:rsidRPr="0092026C" w14:paraId="373B856A" w14:textId="77777777" w:rsidTr="007468D9">
        <w:tc>
          <w:tcPr>
            <w:tcW w:w="467" w:type="dxa"/>
            <w:vMerge w:val="restart"/>
          </w:tcPr>
          <w:p w14:paraId="46179E79"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項目</w:t>
            </w:r>
          </w:p>
        </w:tc>
        <w:tc>
          <w:tcPr>
            <w:tcW w:w="2109" w:type="dxa"/>
          </w:tcPr>
          <w:p w14:paraId="13276805"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人件費</w:t>
            </w:r>
          </w:p>
        </w:tc>
        <w:tc>
          <w:tcPr>
            <w:tcW w:w="4992" w:type="dxa"/>
          </w:tcPr>
          <w:p w14:paraId="69CE360C" w14:textId="77777777" w:rsidR="0014231F" w:rsidRPr="0092026C" w:rsidRDefault="0014231F" w:rsidP="00994C1D">
            <w:pPr>
              <w:rPr>
                <w:rFonts w:ascii="BIZ UDP明朝 Medium" w:eastAsia="BIZ UDP明朝 Medium" w:hAnsi="BIZ UDP明朝 Medium"/>
                <w:szCs w:val="21"/>
              </w:rPr>
            </w:pPr>
          </w:p>
        </w:tc>
        <w:tc>
          <w:tcPr>
            <w:tcW w:w="1493" w:type="dxa"/>
          </w:tcPr>
          <w:p w14:paraId="26FC46F9" w14:textId="77777777" w:rsidR="0014231F" w:rsidRPr="0092026C" w:rsidRDefault="0014231F" w:rsidP="00994C1D">
            <w:pPr>
              <w:rPr>
                <w:rFonts w:ascii="BIZ UDP明朝 Medium" w:eastAsia="BIZ UDP明朝 Medium" w:hAnsi="BIZ UDP明朝 Medium"/>
                <w:szCs w:val="21"/>
              </w:rPr>
            </w:pPr>
          </w:p>
        </w:tc>
      </w:tr>
      <w:tr w:rsidR="0014231F" w:rsidRPr="0092026C" w14:paraId="5015B327" w14:textId="77777777" w:rsidTr="007468D9">
        <w:tc>
          <w:tcPr>
            <w:tcW w:w="467" w:type="dxa"/>
            <w:vMerge/>
          </w:tcPr>
          <w:p w14:paraId="017A0DE0" w14:textId="77777777" w:rsidR="0014231F" w:rsidRPr="0092026C" w:rsidRDefault="0014231F" w:rsidP="00994C1D">
            <w:pPr>
              <w:rPr>
                <w:rFonts w:ascii="BIZ UDP明朝 Medium" w:eastAsia="BIZ UDP明朝 Medium" w:hAnsi="BIZ UDP明朝 Medium"/>
                <w:szCs w:val="21"/>
              </w:rPr>
            </w:pPr>
          </w:p>
        </w:tc>
        <w:tc>
          <w:tcPr>
            <w:tcW w:w="2109" w:type="dxa"/>
          </w:tcPr>
          <w:p w14:paraId="42730019"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消耗品費</w:t>
            </w:r>
          </w:p>
        </w:tc>
        <w:tc>
          <w:tcPr>
            <w:tcW w:w="4992" w:type="dxa"/>
          </w:tcPr>
          <w:p w14:paraId="50D7A1FD" w14:textId="77777777" w:rsidR="0014231F" w:rsidRPr="0092026C" w:rsidRDefault="0014231F" w:rsidP="00994C1D">
            <w:pPr>
              <w:rPr>
                <w:rFonts w:ascii="BIZ UDP明朝 Medium" w:eastAsia="BIZ UDP明朝 Medium" w:hAnsi="BIZ UDP明朝 Medium"/>
                <w:szCs w:val="21"/>
              </w:rPr>
            </w:pPr>
          </w:p>
        </w:tc>
        <w:tc>
          <w:tcPr>
            <w:tcW w:w="1493" w:type="dxa"/>
          </w:tcPr>
          <w:p w14:paraId="7B6E4338" w14:textId="77777777" w:rsidR="0014231F" w:rsidRPr="0092026C" w:rsidRDefault="0014231F" w:rsidP="00994C1D">
            <w:pPr>
              <w:rPr>
                <w:rFonts w:ascii="BIZ UDP明朝 Medium" w:eastAsia="BIZ UDP明朝 Medium" w:hAnsi="BIZ UDP明朝 Medium"/>
                <w:szCs w:val="21"/>
              </w:rPr>
            </w:pPr>
          </w:p>
        </w:tc>
      </w:tr>
      <w:tr w:rsidR="0014231F" w:rsidRPr="0092026C" w14:paraId="32CDCB3F" w14:textId="77777777" w:rsidTr="007468D9">
        <w:tc>
          <w:tcPr>
            <w:tcW w:w="467" w:type="dxa"/>
            <w:vMerge/>
          </w:tcPr>
          <w:p w14:paraId="6B86CA17" w14:textId="77777777" w:rsidR="0014231F" w:rsidRPr="0092026C" w:rsidRDefault="0014231F" w:rsidP="00994C1D">
            <w:pPr>
              <w:rPr>
                <w:rFonts w:ascii="BIZ UDP明朝 Medium" w:eastAsia="BIZ UDP明朝 Medium" w:hAnsi="BIZ UDP明朝 Medium"/>
                <w:szCs w:val="21"/>
              </w:rPr>
            </w:pPr>
          </w:p>
        </w:tc>
        <w:tc>
          <w:tcPr>
            <w:tcW w:w="2109" w:type="dxa"/>
          </w:tcPr>
          <w:p w14:paraId="2D03B5EA"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印刷製本費</w:t>
            </w:r>
          </w:p>
        </w:tc>
        <w:tc>
          <w:tcPr>
            <w:tcW w:w="4992" w:type="dxa"/>
          </w:tcPr>
          <w:p w14:paraId="026698AB" w14:textId="77777777" w:rsidR="0014231F" w:rsidRPr="0092026C" w:rsidRDefault="0014231F" w:rsidP="00994C1D">
            <w:pPr>
              <w:rPr>
                <w:rFonts w:ascii="BIZ UDP明朝 Medium" w:eastAsia="BIZ UDP明朝 Medium" w:hAnsi="BIZ UDP明朝 Medium"/>
                <w:szCs w:val="21"/>
              </w:rPr>
            </w:pPr>
          </w:p>
        </w:tc>
        <w:tc>
          <w:tcPr>
            <w:tcW w:w="1493" w:type="dxa"/>
          </w:tcPr>
          <w:p w14:paraId="34FB969D" w14:textId="77777777" w:rsidR="0014231F" w:rsidRPr="0092026C" w:rsidRDefault="0014231F" w:rsidP="00994C1D">
            <w:pPr>
              <w:rPr>
                <w:rFonts w:ascii="BIZ UDP明朝 Medium" w:eastAsia="BIZ UDP明朝 Medium" w:hAnsi="BIZ UDP明朝 Medium"/>
                <w:szCs w:val="21"/>
              </w:rPr>
            </w:pPr>
          </w:p>
        </w:tc>
      </w:tr>
      <w:tr w:rsidR="0014231F" w:rsidRPr="0092026C" w14:paraId="4C19972C" w14:textId="77777777" w:rsidTr="007468D9">
        <w:tc>
          <w:tcPr>
            <w:tcW w:w="467" w:type="dxa"/>
            <w:vMerge/>
          </w:tcPr>
          <w:p w14:paraId="1BFB01F0" w14:textId="77777777" w:rsidR="0014231F" w:rsidRPr="0092026C" w:rsidRDefault="0014231F" w:rsidP="00994C1D">
            <w:pPr>
              <w:rPr>
                <w:rFonts w:ascii="BIZ UDP明朝 Medium" w:eastAsia="BIZ UDP明朝 Medium" w:hAnsi="BIZ UDP明朝 Medium"/>
                <w:szCs w:val="21"/>
              </w:rPr>
            </w:pPr>
          </w:p>
        </w:tc>
        <w:tc>
          <w:tcPr>
            <w:tcW w:w="2109" w:type="dxa"/>
          </w:tcPr>
          <w:p w14:paraId="078603B2"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光熱水費</w:t>
            </w:r>
          </w:p>
        </w:tc>
        <w:tc>
          <w:tcPr>
            <w:tcW w:w="4992" w:type="dxa"/>
          </w:tcPr>
          <w:p w14:paraId="3B487D49" w14:textId="77777777" w:rsidR="0014231F" w:rsidRPr="0092026C" w:rsidRDefault="0014231F" w:rsidP="00994C1D">
            <w:pPr>
              <w:rPr>
                <w:rFonts w:ascii="BIZ UDP明朝 Medium" w:eastAsia="BIZ UDP明朝 Medium" w:hAnsi="BIZ UDP明朝 Medium"/>
                <w:szCs w:val="21"/>
              </w:rPr>
            </w:pPr>
          </w:p>
        </w:tc>
        <w:tc>
          <w:tcPr>
            <w:tcW w:w="1493" w:type="dxa"/>
          </w:tcPr>
          <w:p w14:paraId="66FB2725" w14:textId="77777777" w:rsidR="0014231F" w:rsidRPr="0092026C" w:rsidRDefault="0014231F" w:rsidP="00994C1D">
            <w:pPr>
              <w:rPr>
                <w:rFonts w:ascii="BIZ UDP明朝 Medium" w:eastAsia="BIZ UDP明朝 Medium" w:hAnsi="BIZ UDP明朝 Medium"/>
                <w:szCs w:val="21"/>
              </w:rPr>
            </w:pPr>
          </w:p>
        </w:tc>
      </w:tr>
      <w:tr w:rsidR="0014231F" w:rsidRPr="0092026C" w14:paraId="74AB730D" w14:textId="77777777" w:rsidTr="007468D9">
        <w:tc>
          <w:tcPr>
            <w:tcW w:w="467" w:type="dxa"/>
            <w:vMerge/>
          </w:tcPr>
          <w:p w14:paraId="0CC95FEF" w14:textId="77777777" w:rsidR="0014231F" w:rsidRPr="0092026C" w:rsidRDefault="0014231F" w:rsidP="00994C1D">
            <w:pPr>
              <w:rPr>
                <w:rFonts w:ascii="BIZ UDP明朝 Medium" w:eastAsia="BIZ UDP明朝 Medium" w:hAnsi="BIZ UDP明朝 Medium"/>
                <w:szCs w:val="21"/>
              </w:rPr>
            </w:pPr>
          </w:p>
        </w:tc>
        <w:tc>
          <w:tcPr>
            <w:tcW w:w="2109" w:type="dxa"/>
          </w:tcPr>
          <w:p w14:paraId="24720B59"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修繕料</w:t>
            </w:r>
          </w:p>
        </w:tc>
        <w:tc>
          <w:tcPr>
            <w:tcW w:w="4992" w:type="dxa"/>
          </w:tcPr>
          <w:p w14:paraId="462A1FA9" w14:textId="77777777" w:rsidR="0014231F" w:rsidRPr="0092026C" w:rsidRDefault="0014231F" w:rsidP="00994C1D">
            <w:pPr>
              <w:rPr>
                <w:rFonts w:ascii="BIZ UDP明朝 Medium" w:eastAsia="BIZ UDP明朝 Medium" w:hAnsi="BIZ UDP明朝 Medium"/>
                <w:szCs w:val="21"/>
              </w:rPr>
            </w:pPr>
          </w:p>
        </w:tc>
        <w:tc>
          <w:tcPr>
            <w:tcW w:w="1493" w:type="dxa"/>
          </w:tcPr>
          <w:p w14:paraId="590D776D" w14:textId="77777777" w:rsidR="0014231F" w:rsidRPr="0092026C" w:rsidRDefault="0014231F" w:rsidP="00994C1D">
            <w:pPr>
              <w:rPr>
                <w:rFonts w:ascii="BIZ UDP明朝 Medium" w:eastAsia="BIZ UDP明朝 Medium" w:hAnsi="BIZ UDP明朝 Medium"/>
                <w:szCs w:val="21"/>
              </w:rPr>
            </w:pPr>
          </w:p>
        </w:tc>
      </w:tr>
      <w:tr w:rsidR="0014231F" w:rsidRPr="0092026C" w14:paraId="01DA8708" w14:textId="77777777" w:rsidTr="007468D9">
        <w:tc>
          <w:tcPr>
            <w:tcW w:w="467" w:type="dxa"/>
            <w:vMerge/>
          </w:tcPr>
          <w:p w14:paraId="7069AD7C" w14:textId="77777777" w:rsidR="0014231F" w:rsidRPr="0092026C" w:rsidRDefault="0014231F" w:rsidP="00994C1D">
            <w:pPr>
              <w:rPr>
                <w:rFonts w:ascii="BIZ UDP明朝 Medium" w:eastAsia="BIZ UDP明朝 Medium" w:hAnsi="BIZ UDP明朝 Medium"/>
                <w:szCs w:val="21"/>
              </w:rPr>
            </w:pPr>
          </w:p>
        </w:tc>
        <w:tc>
          <w:tcPr>
            <w:tcW w:w="2109" w:type="dxa"/>
          </w:tcPr>
          <w:p w14:paraId="21316051"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通信運搬費</w:t>
            </w:r>
          </w:p>
        </w:tc>
        <w:tc>
          <w:tcPr>
            <w:tcW w:w="4992" w:type="dxa"/>
          </w:tcPr>
          <w:p w14:paraId="7E48B70C" w14:textId="77777777" w:rsidR="0014231F" w:rsidRPr="0092026C" w:rsidRDefault="0014231F" w:rsidP="00994C1D">
            <w:pPr>
              <w:rPr>
                <w:rFonts w:ascii="BIZ UDP明朝 Medium" w:eastAsia="BIZ UDP明朝 Medium" w:hAnsi="BIZ UDP明朝 Medium"/>
                <w:szCs w:val="21"/>
              </w:rPr>
            </w:pPr>
          </w:p>
        </w:tc>
        <w:tc>
          <w:tcPr>
            <w:tcW w:w="1493" w:type="dxa"/>
          </w:tcPr>
          <w:p w14:paraId="46A34D55" w14:textId="77777777" w:rsidR="0014231F" w:rsidRPr="0092026C" w:rsidRDefault="0014231F" w:rsidP="00994C1D">
            <w:pPr>
              <w:rPr>
                <w:rFonts w:ascii="BIZ UDP明朝 Medium" w:eastAsia="BIZ UDP明朝 Medium" w:hAnsi="BIZ UDP明朝 Medium"/>
                <w:szCs w:val="21"/>
              </w:rPr>
            </w:pPr>
          </w:p>
        </w:tc>
      </w:tr>
      <w:tr w:rsidR="0014231F" w:rsidRPr="0092026C" w14:paraId="6D68D919" w14:textId="77777777" w:rsidTr="007468D9">
        <w:tc>
          <w:tcPr>
            <w:tcW w:w="467" w:type="dxa"/>
            <w:vMerge/>
          </w:tcPr>
          <w:p w14:paraId="377AE685" w14:textId="77777777" w:rsidR="0014231F" w:rsidRPr="0092026C" w:rsidRDefault="0014231F" w:rsidP="00994C1D">
            <w:pPr>
              <w:rPr>
                <w:rFonts w:ascii="BIZ UDP明朝 Medium" w:eastAsia="BIZ UDP明朝 Medium" w:hAnsi="BIZ UDP明朝 Medium"/>
                <w:szCs w:val="21"/>
              </w:rPr>
            </w:pPr>
          </w:p>
        </w:tc>
        <w:tc>
          <w:tcPr>
            <w:tcW w:w="2109" w:type="dxa"/>
          </w:tcPr>
          <w:p w14:paraId="00EA4108"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保険料</w:t>
            </w:r>
          </w:p>
        </w:tc>
        <w:tc>
          <w:tcPr>
            <w:tcW w:w="4992" w:type="dxa"/>
          </w:tcPr>
          <w:p w14:paraId="35CD89AD" w14:textId="77777777" w:rsidR="0014231F" w:rsidRPr="0092026C" w:rsidRDefault="0014231F" w:rsidP="00994C1D">
            <w:pPr>
              <w:rPr>
                <w:rFonts w:ascii="BIZ UDP明朝 Medium" w:eastAsia="BIZ UDP明朝 Medium" w:hAnsi="BIZ UDP明朝 Medium"/>
                <w:szCs w:val="21"/>
              </w:rPr>
            </w:pPr>
          </w:p>
        </w:tc>
        <w:tc>
          <w:tcPr>
            <w:tcW w:w="1493" w:type="dxa"/>
          </w:tcPr>
          <w:p w14:paraId="29278D6A" w14:textId="77777777" w:rsidR="0014231F" w:rsidRPr="0092026C" w:rsidRDefault="0014231F" w:rsidP="00994C1D">
            <w:pPr>
              <w:rPr>
                <w:rFonts w:ascii="BIZ UDP明朝 Medium" w:eastAsia="BIZ UDP明朝 Medium" w:hAnsi="BIZ UDP明朝 Medium"/>
                <w:szCs w:val="21"/>
              </w:rPr>
            </w:pPr>
          </w:p>
        </w:tc>
      </w:tr>
      <w:tr w:rsidR="0014231F" w:rsidRPr="0092026C" w14:paraId="7BE63CDF" w14:textId="77777777" w:rsidTr="007468D9">
        <w:tc>
          <w:tcPr>
            <w:tcW w:w="467" w:type="dxa"/>
            <w:vMerge/>
          </w:tcPr>
          <w:p w14:paraId="6A5D79C2" w14:textId="77777777" w:rsidR="0014231F" w:rsidRPr="0092026C" w:rsidRDefault="0014231F" w:rsidP="00994C1D">
            <w:pPr>
              <w:rPr>
                <w:rFonts w:ascii="BIZ UDP明朝 Medium" w:eastAsia="BIZ UDP明朝 Medium" w:hAnsi="BIZ UDP明朝 Medium"/>
                <w:szCs w:val="21"/>
              </w:rPr>
            </w:pPr>
          </w:p>
        </w:tc>
        <w:tc>
          <w:tcPr>
            <w:tcW w:w="2109" w:type="dxa"/>
          </w:tcPr>
          <w:p w14:paraId="1F14F40D"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委託料</w:t>
            </w:r>
          </w:p>
        </w:tc>
        <w:tc>
          <w:tcPr>
            <w:tcW w:w="4992" w:type="dxa"/>
          </w:tcPr>
          <w:p w14:paraId="01E351C5" w14:textId="77777777" w:rsidR="0014231F" w:rsidRPr="0092026C" w:rsidRDefault="0014231F" w:rsidP="00994C1D">
            <w:pPr>
              <w:rPr>
                <w:rFonts w:ascii="BIZ UDP明朝 Medium" w:eastAsia="BIZ UDP明朝 Medium" w:hAnsi="BIZ UDP明朝 Medium"/>
                <w:szCs w:val="21"/>
              </w:rPr>
            </w:pPr>
          </w:p>
        </w:tc>
        <w:tc>
          <w:tcPr>
            <w:tcW w:w="1493" w:type="dxa"/>
          </w:tcPr>
          <w:p w14:paraId="08C4AB24" w14:textId="77777777" w:rsidR="0014231F" w:rsidRPr="0092026C" w:rsidRDefault="0014231F" w:rsidP="00994C1D">
            <w:pPr>
              <w:rPr>
                <w:rFonts w:ascii="BIZ UDP明朝 Medium" w:eastAsia="BIZ UDP明朝 Medium" w:hAnsi="BIZ UDP明朝 Medium"/>
                <w:szCs w:val="21"/>
              </w:rPr>
            </w:pPr>
          </w:p>
        </w:tc>
      </w:tr>
      <w:tr w:rsidR="0014231F" w:rsidRPr="0092026C" w14:paraId="2E946784" w14:textId="77777777" w:rsidTr="007468D9">
        <w:tc>
          <w:tcPr>
            <w:tcW w:w="467" w:type="dxa"/>
            <w:vMerge/>
          </w:tcPr>
          <w:p w14:paraId="4ABA4212" w14:textId="77777777" w:rsidR="0014231F" w:rsidRPr="0092026C" w:rsidRDefault="0014231F" w:rsidP="00994C1D">
            <w:pPr>
              <w:rPr>
                <w:rFonts w:ascii="BIZ UDP明朝 Medium" w:eastAsia="BIZ UDP明朝 Medium" w:hAnsi="BIZ UDP明朝 Medium"/>
                <w:szCs w:val="21"/>
              </w:rPr>
            </w:pPr>
          </w:p>
        </w:tc>
        <w:tc>
          <w:tcPr>
            <w:tcW w:w="2109" w:type="dxa"/>
          </w:tcPr>
          <w:p w14:paraId="66857C09"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使用料及び賃借料</w:t>
            </w:r>
          </w:p>
        </w:tc>
        <w:tc>
          <w:tcPr>
            <w:tcW w:w="4992" w:type="dxa"/>
          </w:tcPr>
          <w:p w14:paraId="29F45AC2" w14:textId="77777777" w:rsidR="0014231F" w:rsidRPr="0092026C" w:rsidRDefault="0014231F" w:rsidP="00994C1D">
            <w:pPr>
              <w:rPr>
                <w:rFonts w:ascii="BIZ UDP明朝 Medium" w:eastAsia="BIZ UDP明朝 Medium" w:hAnsi="BIZ UDP明朝 Medium"/>
                <w:szCs w:val="21"/>
              </w:rPr>
            </w:pPr>
          </w:p>
        </w:tc>
        <w:tc>
          <w:tcPr>
            <w:tcW w:w="1493" w:type="dxa"/>
          </w:tcPr>
          <w:p w14:paraId="1E4A9720" w14:textId="77777777" w:rsidR="0014231F" w:rsidRPr="0092026C" w:rsidRDefault="0014231F" w:rsidP="00994C1D">
            <w:pPr>
              <w:rPr>
                <w:rFonts w:ascii="BIZ UDP明朝 Medium" w:eastAsia="BIZ UDP明朝 Medium" w:hAnsi="BIZ UDP明朝 Medium"/>
                <w:szCs w:val="21"/>
              </w:rPr>
            </w:pPr>
          </w:p>
        </w:tc>
      </w:tr>
      <w:tr w:rsidR="0014231F" w:rsidRPr="0092026C" w14:paraId="660B3F7A" w14:textId="77777777" w:rsidTr="007468D9">
        <w:tc>
          <w:tcPr>
            <w:tcW w:w="467" w:type="dxa"/>
            <w:vMerge/>
          </w:tcPr>
          <w:p w14:paraId="0E53F1F9" w14:textId="77777777" w:rsidR="0014231F" w:rsidRPr="0092026C" w:rsidRDefault="0014231F" w:rsidP="00994C1D">
            <w:pPr>
              <w:rPr>
                <w:rFonts w:ascii="BIZ UDP明朝 Medium" w:eastAsia="BIZ UDP明朝 Medium" w:hAnsi="BIZ UDP明朝 Medium"/>
                <w:szCs w:val="21"/>
              </w:rPr>
            </w:pPr>
          </w:p>
        </w:tc>
        <w:tc>
          <w:tcPr>
            <w:tcW w:w="2109" w:type="dxa"/>
          </w:tcPr>
          <w:p w14:paraId="457687B7"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備品購入費</w:t>
            </w:r>
          </w:p>
        </w:tc>
        <w:tc>
          <w:tcPr>
            <w:tcW w:w="4992" w:type="dxa"/>
          </w:tcPr>
          <w:p w14:paraId="6F416267" w14:textId="77777777" w:rsidR="0014231F" w:rsidRPr="0092026C" w:rsidRDefault="0014231F" w:rsidP="00994C1D">
            <w:pPr>
              <w:rPr>
                <w:rFonts w:ascii="BIZ UDP明朝 Medium" w:eastAsia="BIZ UDP明朝 Medium" w:hAnsi="BIZ UDP明朝 Medium"/>
                <w:szCs w:val="21"/>
              </w:rPr>
            </w:pPr>
          </w:p>
        </w:tc>
        <w:tc>
          <w:tcPr>
            <w:tcW w:w="1493" w:type="dxa"/>
          </w:tcPr>
          <w:p w14:paraId="3A68EAFA" w14:textId="77777777" w:rsidR="0014231F" w:rsidRPr="0092026C" w:rsidRDefault="0014231F" w:rsidP="00994C1D">
            <w:pPr>
              <w:rPr>
                <w:rFonts w:ascii="BIZ UDP明朝 Medium" w:eastAsia="BIZ UDP明朝 Medium" w:hAnsi="BIZ UDP明朝 Medium"/>
                <w:szCs w:val="21"/>
              </w:rPr>
            </w:pPr>
          </w:p>
        </w:tc>
      </w:tr>
      <w:tr w:rsidR="0014231F" w:rsidRPr="0092026C" w14:paraId="5826AF7D" w14:textId="77777777" w:rsidTr="007468D9">
        <w:tc>
          <w:tcPr>
            <w:tcW w:w="467" w:type="dxa"/>
            <w:vMerge/>
          </w:tcPr>
          <w:p w14:paraId="588F102C" w14:textId="77777777" w:rsidR="0014231F" w:rsidRPr="0092026C" w:rsidRDefault="0014231F" w:rsidP="00994C1D">
            <w:pPr>
              <w:rPr>
                <w:rFonts w:ascii="BIZ UDP明朝 Medium" w:eastAsia="BIZ UDP明朝 Medium" w:hAnsi="BIZ UDP明朝 Medium"/>
                <w:szCs w:val="21"/>
              </w:rPr>
            </w:pPr>
          </w:p>
        </w:tc>
        <w:tc>
          <w:tcPr>
            <w:tcW w:w="2109" w:type="dxa"/>
          </w:tcPr>
          <w:p w14:paraId="036C548F" w14:textId="77777777" w:rsidR="0014231F" w:rsidRPr="0092026C" w:rsidRDefault="0014231F"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その他</w:t>
            </w:r>
          </w:p>
        </w:tc>
        <w:tc>
          <w:tcPr>
            <w:tcW w:w="4992" w:type="dxa"/>
          </w:tcPr>
          <w:p w14:paraId="6DF4ACFE" w14:textId="77777777" w:rsidR="0014231F" w:rsidRPr="0092026C" w:rsidRDefault="0014231F" w:rsidP="00994C1D">
            <w:pPr>
              <w:rPr>
                <w:rFonts w:ascii="BIZ UDP明朝 Medium" w:eastAsia="BIZ UDP明朝 Medium" w:hAnsi="BIZ UDP明朝 Medium"/>
                <w:szCs w:val="21"/>
              </w:rPr>
            </w:pPr>
          </w:p>
        </w:tc>
        <w:tc>
          <w:tcPr>
            <w:tcW w:w="1493" w:type="dxa"/>
          </w:tcPr>
          <w:p w14:paraId="5E9D6B35" w14:textId="77777777" w:rsidR="0014231F" w:rsidRPr="0092026C" w:rsidRDefault="0014231F" w:rsidP="00994C1D">
            <w:pPr>
              <w:rPr>
                <w:rFonts w:ascii="BIZ UDP明朝 Medium" w:eastAsia="BIZ UDP明朝 Medium" w:hAnsi="BIZ UDP明朝 Medium"/>
                <w:szCs w:val="21"/>
              </w:rPr>
            </w:pPr>
          </w:p>
        </w:tc>
      </w:tr>
      <w:tr w:rsidR="00B07B18" w:rsidRPr="0092026C" w14:paraId="030FDCAC" w14:textId="77777777" w:rsidTr="007468D9">
        <w:tc>
          <w:tcPr>
            <w:tcW w:w="7568" w:type="dxa"/>
            <w:gridSpan w:val="3"/>
          </w:tcPr>
          <w:p w14:paraId="5F272314"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szCs w:val="21"/>
              </w:rPr>
              <w:t>②事業に係る費用</w:t>
            </w:r>
          </w:p>
        </w:tc>
        <w:tc>
          <w:tcPr>
            <w:tcW w:w="1493" w:type="dxa"/>
          </w:tcPr>
          <w:p w14:paraId="7B7999D8" w14:textId="77777777" w:rsidR="00B07B18" w:rsidRPr="0092026C" w:rsidRDefault="00B07B18" w:rsidP="00994C1D">
            <w:pPr>
              <w:rPr>
                <w:rFonts w:ascii="BIZ UDP明朝 Medium" w:eastAsia="BIZ UDP明朝 Medium" w:hAnsi="BIZ UDP明朝 Medium"/>
                <w:szCs w:val="21"/>
              </w:rPr>
            </w:pPr>
          </w:p>
        </w:tc>
      </w:tr>
      <w:tr w:rsidR="00B07B18" w:rsidRPr="0092026C" w14:paraId="20C99B66" w14:textId="77777777" w:rsidTr="007468D9">
        <w:tc>
          <w:tcPr>
            <w:tcW w:w="467" w:type="dxa"/>
            <w:vMerge w:val="restart"/>
          </w:tcPr>
          <w:p w14:paraId="129166DD"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szCs w:val="21"/>
              </w:rPr>
              <w:t>項目</w:t>
            </w:r>
          </w:p>
        </w:tc>
        <w:tc>
          <w:tcPr>
            <w:tcW w:w="2109" w:type="dxa"/>
          </w:tcPr>
          <w:p w14:paraId="6F23DE7D"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szCs w:val="21"/>
              </w:rPr>
              <w:t>受託事業費</w:t>
            </w:r>
          </w:p>
        </w:tc>
        <w:tc>
          <w:tcPr>
            <w:tcW w:w="4992" w:type="dxa"/>
          </w:tcPr>
          <w:p w14:paraId="4E1B46B6" w14:textId="77777777" w:rsidR="00B07B18" w:rsidRPr="0092026C" w:rsidRDefault="00B07B18" w:rsidP="00994C1D">
            <w:pPr>
              <w:rPr>
                <w:rFonts w:ascii="BIZ UDP明朝 Medium" w:eastAsia="BIZ UDP明朝 Medium" w:hAnsi="BIZ UDP明朝 Medium"/>
                <w:szCs w:val="21"/>
              </w:rPr>
            </w:pPr>
          </w:p>
        </w:tc>
        <w:tc>
          <w:tcPr>
            <w:tcW w:w="1493" w:type="dxa"/>
          </w:tcPr>
          <w:p w14:paraId="0774A424" w14:textId="77777777" w:rsidR="00B07B18" w:rsidRPr="0092026C" w:rsidRDefault="00B07B18" w:rsidP="00994C1D">
            <w:pPr>
              <w:rPr>
                <w:rFonts w:ascii="BIZ UDP明朝 Medium" w:eastAsia="BIZ UDP明朝 Medium" w:hAnsi="BIZ UDP明朝 Medium"/>
                <w:szCs w:val="21"/>
              </w:rPr>
            </w:pPr>
          </w:p>
        </w:tc>
      </w:tr>
      <w:tr w:rsidR="00B07B18" w:rsidRPr="0092026C" w14:paraId="65D3230A" w14:textId="77777777" w:rsidTr="007468D9">
        <w:tc>
          <w:tcPr>
            <w:tcW w:w="467" w:type="dxa"/>
            <w:vMerge/>
          </w:tcPr>
          <w:p w14:paraId="715B52DF" w14:textId="77777777" w:rsidR="00B07B18" w:rsidRPr="0092026C" w:rsidRDefault="00B07B18" w:rsidP="00994C1D">
            <w:pPr>
              <w:rPr>
                <w:rFonts w:ascii="BIZ UDP明朝 Medium" w:eastAsia="BIZ UDP明朝 Medium" w:hAnsi="BIZ UDP明朝 Medium"/>
                <w:szCs w:val="21"/>
              </w:rPr>
            </w:pPr>
          </w:p>
        </w:tc>
        <w:tc>
          <w:tcPr>
            <w:tcW w:w="2109" w:type="dxa"/>
          </w:tcPr>
          <w:p w14:paraId="57872567"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szCs w:val="21"/>
              </w:rPr>
              <w:t>自主事業費</w:t>
            </w:r>
          </w:p>
        </w:tc>
        <w:tc>
          <w:tcPr>
            <w:tcW w:w="4992" w:type="dxa"/>
          </w:tcPr>
          <w:p w14:paraId="76B2CBF0" w14:textId="77777777" w:rsidR="00B07B18" w:rsidRPr="0092026C" w:rsidRDefault="00B07B18" w:rsidP="00994C1D">
            <w:pPr>
              <w:rPr>
                <w:rFonts w:ascii="BIZ UDP明朝 Medium" w:eastAsia="BIZ UDP明朝 Medium" w:hAnsi="BIZ UDP明朝 Medium"/>
                <w:szCs w:val="21"/>
              </w:rPr>
            </w:pPr>
          </w:p>
        </w:tc>
        <w:tc>
          <w:tcPr>
            <w:tcW w:w="1493" w:type="dxa"/>
          </w:tcPr>
          <w:p w14:paraId="4446A921" w14:textId="77777777" w:rsidR="00B07B18" w:rsidRPr="0092026C" w:rsidRDefault="00B07B18" w:rsidP="00994C1D">
            <w:pPr>
              <w:rPr>
                <w:rFonts w:ascii="BIZ UDP明朝 Medium" w:eastAsia="BIZ UDP明朝 Medium" w:hAnsi="BIZ UDP明朝 Medium"/>
                <w:szCs w:val="21"/>
              </w:rPr>
            </w:pPr>
          </w:p>
        </w:tc>
      </w:tr>
      <w:tr w:rsidR="00B07B18" w:rsidRPr="0092026C" w14:paraId="229A4362" w14:textId="77777777" w:rsidTr="007468D9">
        <w:tc>
          <w:tcPr>
            <w:tcW w:w="467" w:type="dxa"/>
            <w:vMerge/>
          </w:tcPr>
          <w:p w14:paraId="6FF41E7B" w14:textId="77777777" w:rsidR="00B07B18" w:rsidRPr="0092026C" w:rsidRDefault="00B07B18" w:rsidP="00994C1D">
            <w:pPr>
              <w:rPr>
                <w:rFonts w:ascii="BIZ UDP明朝 Medium" w:eastAsia="BIZ UDP明朝 Medium" w:hAnsi="BIZ UDP明朝 Medium"/>
                <w:szCs w:val="21"/>
              </w:rPr>
            </w:pPr>
          </w:p>
        </w:tc>
        <w:tc>
          <w:tcPr>
            <w:tcW w:w="2109" w:type="dxa"/>
          </w:tcPr>
          <w:p w14:paraId="03424B73" w14:textId="77777777" w:rsidR="00B07B18" w:rsidRPr="0092026C" w:rsidRDefault="00B07B18" w:rsidP="00994C1D">
            <w:pPr>
              <w:rPr>
                <w:rFonts w:ascii="BIZ UDP明朝 Medium" w:eastAsia="BIZ UDP明朝 Medium" w:hAnsi="BIZ UDP明朝 Medium"/>
                <w:szCs w:val="21"/>
              </w:rPr>
            </w:pPr>
            <w:r w:rsidRPr="0092026C">
              <w:rPr>
                <w:rFonts w:ascii="BIZ UDP明朝 Medium" w:eastAsia="BIZ UDP明朝 Medium" w:hAnsi="BIZ UDP明朝 Medium"/>
                <w:szCs w:val="21"/>
              </w:rPr>
              <w:t>その他</w:t>
            </w:r>
            <w:r w:rsidRPr="0092026C">
              <w:rPr>
                <w:rFonts w:ascii="BIZ UDP明朝 Medium" w:eastAsia="BIZ UDP明朝 Medium" w:hAnsi="BIZ UDP明朝 Medium" w:hint="eastAsia"/>
                <w:sz w:val="16"/>
                <w:szCs w:val="16"/>
              </w:rPr>
              <w:t>（物販等）</w:t>
            </w:r>
          </w:p>
        </w:tc>
        <w:tc>
          <w:tcPr>
            <w:tcW w:w="4992" w:type="dxa"/>
          </w:tcPr>
          <w:p w14:paraId="21552A82" w14:textId="77777777" w:rsidR="00B07B18" w:rsidRPr="0092026C" w:rsidRDefault="00B07B18" w:rsidP="00994C1D">
            <w:pPr>
              <w:rPr>
                <w:rFonts w:ascii="BIZ UDP明朝 Medium" w:eastAsia="BIZ UDP明朝 Medium" w:hAnsi="BIZ UDP明朝 Medium"/>
                <w:szCs w:val="21"/>
              </w:rPr>
            </w:pPr>
          </w:p>
        </w:tc>
        <w:tc>
          <w:tcPr>
            <w:tcW w:w="1493" w:type="dxa"/>
          </w:tcPr>
          <w:p w14:paraId="5B4C8BC1" w14:textId="77777777" w:rsidR="00B07B18" w:rsidRPr="0092026C" w:rsidRDefault="00B07B18" w:rsidP="00994C1D">
            <w:pPr>
              <w:rPr>
                <w:rFonts w:ascii="BIZ UDP明朝 Medium" w:eastAsia="BIZ UDP明朝 Medium" w:hAnsi="BIZ UDP明朝 Medium"/>
                <w:szCs w:val="21"/>
              </w:rPr>
            </w:pPr>
          </w:p>
        </w:tc>
      </w:tr>
    </w:tbl>
    <w:p w14:paraId="3CD719D5" w14:textId="77777777" w:rsidR="00A157E8" w:rsidRPr="0092026C" w:rsidRDefault="00A157E8" w:rsidP="00A157E8">
      <w:pPr>
        <w:numPr>
          <w:ilvl w:val="0"/>
          <w:numId w:val="17"/>
        </w:numPr>
        <w:rPr>
          <w:rFonts w:ascii="BIZ UDP明朝 Medium" w:eastAsia="BIZ UDP明朝 Medium" w:hAnsi="BIZ UDP明朝 Medium"/>
          <w:szCs w:val="21"/>
        </w:rPr>
      </w:pPr>
      <w:r w:rsidRPr="0092026C">
        <w:rPr>
          <w:rFonts w:ascii="BIZ UDP明朝 Medium" w:eastAsia="BIZ UDP明朝 Medium" w:hAnsi="BIZ UDP明朝 Medium" w:hint="eastAsia"/>
          <w:szCs w:val="21"/>
        </w:rPr>
        <w:t>必要に応じて区分を加えて作成して下さい。</w:t>
      </w:r>
    </w:p>
    <w:p w14:paraId="2306E1CA" w14:textId="77777777" w:rsidR="00A157E8" w:rsidRPr="0092026C" w:rsidRDefault="00A157E8" w:rsidP="00A157E8">
      <w:pPr>
        <w:numPr>
          <w:ilvl w:val="0"/>
          <w:numId w:val="17"/>
        </w:numPr>
        <w:rPr>
          <w:rFonts w:ascii="BIZ UDP明朝 Medium" w:eastAsia="BIZ UDP明朝 Medium" w:hAnsi="BIZ UDP明朝 Medium"/>
          <w:szCs w:val="21"/>
        </w:rPr>
      </w:pPr>
      <w:r w:rsidRPr="0092026C">
        <w:rPr>
          <w:rFonts w:ascii="BIZ UDP明朝 Medium" w:eastAsia="BIZ UDP明朝 Medium" w:hAnsi="BIZ UDP明朝 Medium" w:hint="eastAsia"/>
          <w:szCs w:val="21"/>
        </w:rPr>
        <w:t>人件費は報酬、賃金、手当、社会保険料、福利厚生費等</w:t>
      </w:r>
    </w:p>
    <w:p w14:paraId="5A10BAF4" w14:textId="77777777" w:rsidR="00A157E8" w:rsidRPr="0092026C" w:rsidRDefault="00A157E8" w:rsidP="00B07B18">
      <w:pPr>
        <w:rPr>
          <w:rFonts w:ascii="BIZ UDP明朝 Medium" w:eastAsia="BIZ UDP明朝 Medium" w:hAnsi="BIZ UDP明朝 Medium"/>
          <w:szCs w:val="21"/>
        </w:rPr>
      </w:pPr>
      <w:r w:rsidRPr="0092026C">
        <w:rPr>
          <w:rFonts w:ascii="BIZ UDP明朝 Medium" w:eastAsia="BIZ UDP明朝 Medium" w:hAnsi="BIZ UDP明朝 Medium" w:hint="eastAsia"/>
          <w:szCs w:val="21"/>
        </w:rPr>
        <w:t>（記入例）　常勤職員報酬  職員A　○○千円</w:t>
      </w:r>
      <w:r w:rsidR="00B07B18" w:rsidRPr="0092026C">
        <w:rPr>
          <w:rFonts w:ascii="BIZ UDP明朝 Medium" w:eastAsia="BIZ UDP明朝 Medium" w:hAnsi="BIZ UDP明朝 Medium"/>
          <w:szCs w:val="21"/>
        </w:rPr>
        <w:t xml:space="preserve">　</w:t>
      </w:r>
      <w:r w:rsidRPr="0092026C">
        <w:rPr>
          <w:rFonts w:ascii="BIZ UDP明朝 Medium" w:eastAsia="BIZ UDP明朝 Medium" w:hAnsi="BIZ UDP明朝 Medium" w:hint="eastAsia"/>
          <w:szCs w:val="21"/>
        </w:rPr>
        <w:t>非常勤職員給与　職種　人数×年額＝○○千円</w:t>
      </w:r>
    </w:p>
    <w:p w14:paraId="4EE101CD" w14:textId="77777777" w:rsidR="00A157E8" w:rsidRPr="0092026C" w:rsidRDefault="00A157E8" w:rsidP="00A157E8">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（様式１２）</w:t>
      </w:r>
    </w:p>
    <w:p w14:paraId="290EE32D" w14:textId="77777777" w:rsidR="00A157E8" w:rsidRPr="0092026C" w:rsidRDefault="00A157E8" w:rsidP="00A157E8">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3B2DF6B0" w14:textId="77777777" w:rsidR="00A157E8" w:rsidRPr="0092026C" w:rsidRDefault="00A157E8" w:rsidP="00A157E8">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A157E8" w:rsidRPr="0092026C" w14:paraId="3713A751" w14:textId="77777777" w:rsidTr="00994C1D">
        <w:trPr>
          <w:trHeight w:val="534"/>
        </w:trPr>
        <w:tc>
          <w:tcPr>
            <w:tcW w:w="9269" w:type="dxa"/>
            <w:vAlign w:val="center"/>
          </w:tcPr>
          <w:p w14:paraId="6D5D8065" w14:textId="683ABB79" w:rsidR="00A157E8" w:rsidRPr="0092026C" w:rsidRDefault="00A157E8" w:rsidP="00994C1D">
            <w:pPr>
              <w:rPr>
                <w:rFonts w:ascii="BIZ UDP明朝 Medium" w:eastAsia="BIZ UDP明朝 Medium" w:hAnsi="BIZ UDP明朝 Medium"/>
                <w:sz w:val="24"/>
              </w:rPr>
            </w:pPr>
            <w:r w:rsidRPr="0092026C">
              <w:rPr>
                <w:rFonts w:ascii="BIZ UDP明朝 Medium" w:eastAsia="BIZ UDP明朝 Medium" w:hAnsi="BIZ UDP明朝 Medium" w:hint="eastAsia"/>
                <w:sz w:val="24"/>
              </w:rPr>
              <w:t>情報の取扱</w:t>
            </w:r>
            <w:r w:rsidR="00994C1D" w:rsidRPr="0092026C">
              <w:rPr>
                <w:rFonts w:ascii="BIZ UDP明朝 Medium" w:eastAsia="BIZ UDP明朝 Medium" w:hAnsi="BIZ UDP明朝 Medium" w:hint="eastAsia"/>
                <w:sz w:val="24"/>
              </w:rPr>
              <w:t>い</w:t>
            </w:r>
            <w:r w:rsidRPr="0092026C">
              <w:rPr>
                <w:rFonts w:ascii="BIZ UDP明朝 Medium" w:eastAsia="BIZ UDP明朝 Medium" w:hAnsi="BIZ UDP明朝 Medium" w:hint="eastAsia"/>
                <w:sz w:val="24"/>
              </w:rPr>
              <w:t>について</w:t>
            </w:r>
          </w:p>
        </w:tc>
      </w:tr>
      <w:tr w:rsidR="00A157E8" w:rsidRPr="0092026C" w14:paraId="52B0B1E8" w14:textId="77777777" w:rsidTr="00994C1D">
        <w:trPr>
          <w:trHeight w:val="10597"/>
        </w:trPr>
        <w:tc>
          <w:tcPr>
            <w:tcW w:w="9269" w:type="dxa"/>
          </w:tcPr>
          <w:p w14:paraId="08069563" w14:textId="77777777" w:rsidR="00A157E8" w:rsidRPr="0092026C" w:rsidRDefault="00A157E8"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994C1D" w:rsidRPr="0092026C">
              <w:rPr>
                <w:rFonts w:ascii="BIZ UDP明朝 Medium" w:eastAsia="BIZ UDP明朝 Medium" w:hAnsi="BIZ UDP明朝 Medium" w:hint="eastAsia"/>
                <w:szCs w:val="21"/>
              </w:rPr>
              <w:t>施設を管理運営するに当たって、知り得た個人情報についての考え方と管理体制</w:t>
            </w:r>
            <w:r w:rsidRPr="0092026C">
              <w:rPr>
                <w:rFonts w:ascii="BIZ UDP明朝 Medium" w:eastAsia="BIZ UDP明朝 Medium" w:hAnsi="BIZ UDP明朝 Medium" w:hint="eastAsia"/>
                <w:szCs w:val="21"/>
              </w:rPr>
              <w:t>について</w:t>
            </w:r>
            <w:r w:rsidR="00994C1D" w:rsidRPr="0092026C">
              <w:rPr>
                <w:rFonts w:ascii="BIZ UDP明朝 Medium" w:eastAsia="BIZ UDP明朝 Medium" w:hAnsi="BIZ UDP明朝 Medium" w:hint="eastAsia"/>
                <w:szCs w:val="21"/>
              </w:rPr>
              <w:t>記述</w:t>
            </w:r>
            <w:r w:rsidRPr="0092026C">
              <w:rPr>
                <w:rFonts w:ascii="BIZ UDP明朝 Medium" w:eastAsia="BIZ UDP明朝 Medium" w:hAnsi="BIZ UDP明朝 Medium" w:hint="eastAsia"/>
                <w:szCs w:val="21"/>
              </w:rPr>
              <w:t>して</w:t>
            </w:r>
            <w:r w:rsidR="00994C1D" w:rsidRPr="0092026C">
              <w:rPr>
                <w:rFonts w:ascii="BIZ UDP明朝 Medium" w:eastAsia="BIZ UDP明朝 Medium" w:hAnsi="BIZ UDP明朝 Medium" w:hint="eastAsia"/>
                <w:szCs w:val="21"/>
              </w:rPr>
              <w:t>く</w:t>
            </w:r>
            <w:r w:rsidRPr="0092026C">
              <w:rPr>
                <w:rFonts w:ascii="BIZ UDP明朝 Medium" w:eastAsia="BIZ UDP明朝 Medium" w:hAnsi="BIZ UDP明朝 Medium" w:hint="eastAsia"/>
                <w:szCs w:val="21"/>
              </w:rPr>
              <w:t>ださい。</w:t>
            </w:r>
          </w:p>
          <w:p w14:paraId="7F9DAAF6" w14:textId="77777777" w:rsidR="00A157E8" w:rsidRPr="0092026C" w:rsidRDefault="00A157E8" w:rsidP="00994C1D">
            <w:pPr>
              <w:rPr>
                <w:rFonts w:ascii="BIZ UDP明朝 Medium" w:eastAsia="BIZ UDP明朝 Medium" w:hAnsi="BIZ UDP明朝 Medium"/>
                <w:sz w:val="24"/>
              </w:rPr>
            </w:pPr>
            <w:r w:rsidRPr="0092026C">
              <w:rPr>
                <w:rFonts w:ascii="BIZ UDP明朝 Medium" w:eastAsia="BIZ UDP明朝 Medium" w:hAnsi="BIZ UDP明朝 Medium" w:hint="eastAsia"/>
                <w:szCs w:val="21"/>
              </w:rPr>
              <w:t>・</w:t>
            </w:r>
            <w:r w:rsidR="00994C1D" w:rsidRPr="0092026C">
              <w:rPr>
                <w:rFonts w:ascii="BIZ UDP明朝 Medium" w:eastAsia="BIZ UDP明朝 Medium" w:hAnsi="BIZ UDP明朝 Medium" w:hint="eastAsia"/>
                <w:szCs w:val="21"/>
              </w:rPr>
              <w:t>施設を管理運営するに当たって、取得あるいは作成した文書の公開</w:t>
            </w:r>
            <w:r w:rsidRPr="0092026C">
              <w:rPr>
                <w:rFonts w:ascii="BIZ UDP明朝 Medium" w:eastAsia="BIZ UDP明朝 Medium" w:hAnsi="BIZ UDP明朝 Medium" w:hint="eastAsia"/>
                <w:szCs w:val="21"/>
              </w:rPr>
              <w:t>について</w:t>
            </w:r>
            <w:r w:rsidR="00994C1D" w:rsidRPr="0092026C">
              <w:rPr>
                <w:rFonts w:ascii="BIZ UDP明朝 Medium" w:eastAsia="BIZ UDP明朝 Medium" w:hAnsi="BIZ UDP明朝 Medium" w:hint="eastAsia"/>
                <w:szCs w:val="21"/>
              </w:rPr>
              <w:t>の考え方と公開方法について</w:t>
            </w:r>
            <w:r w:rsidRPr="0092026C">
              <w:rPr>
                <w:rFonts w:ascii="BIZ UDP明朝 Medium" w:eastAsia="BIZ UDP明朝 Medium" w:hAnsi="BIZ UDP明朝 Medium" w:hint="eastAsia"/>
                <w:szCs w:val="21"/>
              </w:rPr>
              <w:t>記述してください。</w:t>
            </w:r>
          </w:p>
          <w:p w14:paraId="5EB4A1D1" w14:textId="77777777" w:rsidR="00A157E8" w:rsidRPr="0092026C" w:rsidRDefault="00A157E8" w:rsidP="00994C1D">
            <w:pPr>
              <w:rPr>
                <w:rFonts w:ascii="BIZ UDP明朝 Medium" w:eastAsia="BIZ UDP明朝 Medium" w:hAnsi="BIZ UDP明朝 Medium"/>
                <w:sz w:val="24"/>
              </w:rPr>
            </w:pPr>
          </w:p>
        </w:tc>
      </w:tr>
    </w:tbl>
    <w:p w14:paraId="5FA5E918" w14:textId="77777777" w:rsidR="00A157E8" w:rsidRPr="0092026C" w:rsidRDefault="00A157E8" w:rsidP="00A157E8">
      <w:pPr>
        <w:rPr>
          <w:rFonts w:ascii="BIZ UDP明朝 Medium" w:eastAsia="BIZ UDP明朝 Medium" w:hAnsi="BIZ UDP明朝 Medium"/>
          <w:sz w:val="24"/>
        </w:rPr>
      </w:pPr>
    </w:p>
    <w:p w14:paraId="7AEC396C" w14:textId="77777777" w:rsidR="00A157E8" w:rsidRPr="0092026C" w:rsidRDefault="00994C1D" w:rsidP="00A157E8">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00A157E8" w:rsidRPr="0092026C">
        <w:rPr>
          <w:rFonts w:ascii="BIZ UDP明朝 Medium" w:eastAsia="BIZ UDP明朝 Medium" w:hAnsi="BIZ UDP明朝 Medium" w:hint="eastAsia"/>
          <w:sz w:val="24"/>
        </w:rPr>
        <w:lastRenderedPageBreak/>
        <w:t>（様式１</w:t>
      </w:r>
      <w:r w:rsidRPr="0092026C">
        <w:rPr>
          <w:rFonts w:ascii="BIZ UDP明朝 Medium" w:eastAsia="BIZ UDP明朝 Medium" w:hAnsi="BIZ UDP明朝 Medium" w:hint="eastAsia"/>
          <w:sz w:val="24"/>
        </w:rPr>
        <w:t>３</w:t>
      </w:r>
      <w:r w:rsidR="00A157E8" w:rsidRPr="0092026C">
        <w:rPr>
          <w:rFonts w:ascii="BIZ UDP明朝 Medium" w:eastAsia="BIZ UDP明朝 Medium" w:hAnsi="BIZ UDP明朝 Medium" w:hint="eastAsia"/>
          <w:sz w:val="24"/>
        </w:rPr>
        <w:t>）</w:t>
      </w:r>
    </w:p>
    <w:p w14:paraId="5363E02A" w14:textId="77777777" w:rsidR="00A157E8" w:rsidRPr="0092026C" w:rsidRDefault="00A157E8" w:rsidP="00A157E8">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399B95E2" w14:textId="77777777" w:rsidR="00A157E8" w:rsidRPr="0092026C" w:rsidRDefault="00A157E8" w:rsidP="00A157E8">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A157E8" w:rsidRPr="0092026C" w14:paraId="2A772A03" w14:textId="77777777" w:rsidTr="00994C1D">
        <w:trPr>
          <w:trHeight w:val="534"/>
        </w:trPr>
        <w:tc>
          <w:tcPr>
            <w:tcW w:w="9269" w:type="dxa"/>
            <w:vAlign w:val="center"/>
          </w:tcPr>
          <w:p w14:paraId="20D1C4C9" w14:textId="47335643" w:rsidR="00A157E8" w:rsidRPr="0092026C" w:rsidRDefault="00994C1D" w:rsidP="00994C1D">
            <w:pPr>
              <w:rPr>
                <w:rFonts w:ascii="BIZ UDP明朝 Medium" w:eastAsia="BIZ UDP明朝 Medium" w:hAnsi="BIZ UDP明朝 Medium"/>
                <w:sz w:val="24"/>
              </w:rPr>
            </w:pPr>
            <w:r w:rsidRPr="0092026C">
              <w:rPr>
                <w:rFonts w:ascii="BIZ UDP明朝 Medium" w:eastAsia="BIZ UDP明朝 Medium" w:hAnsi="BIZ UDP明朝 Medium" w:hint="eastAsia"/>
                <w:sz w:val="24"/>
              </w:rPr>
              <w:t>その他</w:t>
            </w:r>
          </w:p>
        </w:tc>
      </w:tr>
      <w:tr w:rsidR="00A157E8" w:rsidRPr="0092026C" w14:paraId="118D1432" w14:textId="77777777" w:rsidTr="00994C1D">
        <w:trPr>
          <w:trHeight w:val="10597"/>
        </w:trPr>
        <w:tc>
          <w:tcPr>
            <w:tcW w:w="9269" w:type="dxa"/>
          </w:tcPr>
          <w:p w14:paraId="38938A82" w14:textId="77777777" w:rsidR="00A157E8" w:rsidRPr="0092026C" w:rsidRDefault="00A157E8" w:rsidP="00994C1D">
            <w:pPr>
              <w:rPr>
                <w:rFonts w:ascii="BIZ UDP明朝 Medium" w:eastAsia="BIZ UDP明朝 Medium" w:hAnsi="BIZ UDP明朝 Medium"/>
                <w:sz w:val="24"/>
              </w:rPr>
            </w:pPr>
            <w:r w:rsidRPr="0092026C">
              <w:rPr>
                <w:rFonts w:ascii="BIZ UDP明朝 Medium" w:eastAsia="BIZ UDP明朝 Medium" w:hAnsi="BIZ UDP明朝 Medium" w:hint="eastAsia"/>
                <w:szCs w:val="21"/>
              </w:rPr>
              <w:t>・</w:t>
            </w:r>
            <w:r w:rsidR="00994C1D" w:rsidRPr="0092026C">
              <w:rPr>
                <w:rFonts w:ascii="BIZ UDP明朝 Medium" w:eastAsia="BIZ UDP明朝 Medium" w:hAnsi="BIZ UDP明朝 Medium" w:hint="eastAsia"/>
                <w:szCs w:val="21"/>
              </w:rPr>
              <w:t>１から７以外で特に団体としての付加価値を表明すべきことがあれば</w:t>
            </w:r>
            <w:r w:rsidRPr="0092026C">
              <w:rPr>
                <w:rFonts w:ascii="BIZ UDP明朝 Medium" w:eastAsia="BIZ UDP明朝 Medium" w:hAnsi="BIZ UDP明朝 Medium" w:hint="eastAsia"/>
                <w:szCs w:val="21"/>
              </w:rPr>
              <w:t>記述してください。</w:t>
            </w:r>
          </w:p>
          <w:p w14:paraId="0F3579C4" w14:textId="77777777" w:rsidR="00A157E8" w:rsidRPr="0092026C" w:rsidRDefault="00A157E8" w:rsidP="00994C1D">
            <w:pPr>
              <w:rPr>
                <w:rFonts w:ascii="BIZ UDP明朝 Medium" w:eastAsia="BIZ UDP明朝 Medium" w:hAnsi="BIZ UDP明朝 Medium"/>
                <w:sz w:val="24"/>
              </w:rPr>
            </w:pPr>
          </w:p>
        </w:tc>
      </w:tr>
    </w:tbl>
    <w:p w14:paraId="1ECCBD43" w14:textId="77777777" w:rsidR="00C638A3" w:rsidRDefault="00C638A3" w:rsidP="00543B0D">
      <w:pPr>
        <w:rPr>
          <w:rFonts w:ascii="BIZ UDP明朝 Medium" w:eastAsia="BIZ UDP明朝 Medium" w:hAnsi="BIZ UDP明朝 Medium"/>
          <w:sz w:val="24"/>
        </w:rPr>
      </w:pPr>
    </w:p>
    <w:p w14:paraId="0587E065" w14:textId="0243B456" w:rsidR="00AF6780" w:rsidRPr="0092026C" w:rsidRDefault="00994C1D" w:rsidP="00AF6780">
      <w:pPr>
        <w:rPr>
          <w:rFonts w:ascii="BIZ UDP明朝 Medium" w:eastAsia="BIZ UDP明朝 Medium" w:hAnsi="BIZ UDP明朝 Medium"/>
          <w:sz w:val="24"/>
        </w:rPr>
      </w:pPr>
      <w:r w:rsidRPr="00C638A3">
        <w:rPr>
          <w:rFonts w:ascii="BIZ UDP明朝 Medium" w:eastAsia="BIZ UDP明朝 Medium" w:hAnsi="BIZ UDP明朝 Medium"/>
          <w:sz w:val="24"/>
        </w:rPr>
        <w:br w:type="page"/>
      </w:r>
      <w:r w:rsidR="00AF6780" w:rsidRPr="0092026C">
        <w:rPr>
          <w:rFonts w:ascii="BIZ UDP明朝 Medium" w:eastAsia="BIZ UDP明朝 Medium" w:hAnsi="BIZ UDP明朝 Medium" w:hint="eastAsia"/>
          <w:sz w:val="24"/>
        </w:rPr>
        <w:lastRenderedPageBreak/>
        <w:t>（様式１</w:t>
      </w:r>
      <w:r w:rsidR="00AF6780">
        <w:rPr>
          <w:rFonts w:ascii="BIZ UDP明朝 Medium" w:eastAsia="BIZ UDP明朝 Medium" w:hAnsi="BIZ UDP明朝 Medium" w:hint="eastAsia"/>
          <w:sz w:val="24"/>
        </w:rPr>
        <w:t>4</w:t>
      </w:r>
      <w:r w:rsidR="00AF6780" w:rsidRPr="0092026C">
        <w:rPr>
          <w:rFonts w:ascii="BIZ UDP明朝 Medium" w:eastAsia="BIZ UDP明朝 Medium" w:hAnsi="BIZ UDP明朝 Medium" w:hint="eastAsia"/>
          <w:sz w:val="24"/>
        </w:rPr>
        <w:t>）</w:t>
      </w:r>
    </w:p>
    <w:p w14:paraId="48B82D7A" w14:textId="77777777" w:rsidR="00AF6780" w:rsidRPr="0092026C" w:rsidRDefault="00AF6780" w:rsidP="00AF6780">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単独団体名・共同事業体名　</w:t>
      </w:r>
      <w:r w:rsidRPr="0092026C">
        <w:rPr>
          <w:rFonts w:ascii="BIZ UDP明朝 Medium" w:eastAsia="BIZ UDP明朝 Medium" w:hAnsi="BIZ UDP明朝 Medium" w:hint="eastAsia"/>
          <w:sz w:val="24"/>
          <w:u w:val="single"/>
        </w:rPr>
        <w:t xml:space="preserve">　　　　　　　　　　　　　　　　　　　　　　　　　　　　　　　　　　　　</w:t>
      </w:r>
      <w:r w:rsidRPr="0092026C">
        <w:rPr>
          <w:rFonts w:ascii="BIZ UDP明朝 Medium" w:eastAsia="BIZ UDP明朝 Medium" w:hAnsi="BIZ UDP明朝 Medium" w:hint="eastAsia"/>
          <w:sz w:val="24"/>
        </w:rPr>
        <w:t xml:space="preserve">　</w:t>
      </w:r>
    </w:p>
    <w:p w14:paraId="5CB5704B" w14:textId="77777777" w:rsidR="00AF6780" w:rsidRPr="0092026C" w:rsidRDefault="00AF6780" w:rsidP="00AF6780">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9061"/>
      </w:tblGrid>
      <w:tr w:rsidR="00AF6780" w:rsidRPr="0092026C" w14:paraId="56F48AEB" w14:textId="77777777" w:rsidTr="00F25022">
        <w:trPr>
          <w:trHeight w:val="534"/>
        </w:trPr>
        <w:tc>
          <w:tcPr>
            <w:tcW w:w="9269" w:type="dxa"/>
            <w:vAlign w:val="center"/>
          </w:tcPr>
          <w:p w14:paraId="37A1D852" w14:textId="4DC7E943" w:rsidR="00AF6780" w:rsidRPr="0092026C" w:rsidRDefault="00AF6780" w:rsidP="00F25022">
            <w:pPr>
              <w:rPr>
                <w:rFonts w:ascii="BIZ UDP明朝 Medium" w:eastAsia="BIZ UDP明朝 Medium" w:hAnsi="BIZ UDP明朝 Medium"/>
                <w:sz w:val="24"/>
              </w:rPr>
            </w:pPr>
            <w:r>
              <w:rPr>
                <w:rFonts w:ascii="BIZ UDP明朝 Medium" w:eastAsia="BIZ UDP明朝 Medium" w:hAnsi="BIZ UDP明朝 Medium" w:hint="eastAsia"/>
                <w:sz w:val="24"/>
              </w:rPr>
              <w:t>中央児童館の包括的管理に関すること</w:t>
            </w:r>
          </w:p>
        </w:tc>
      </w:tr>
      <w:tr w:rsidR="00AF6780" w:rsidRPr="00761BC5" w14:paraId="14C330AE" w14:textId="77777777" w:rsidTr="00F25022">
        <w:trPr>
          <w:trHeight w:val="10597"/>
        </w:trPr>
        <w:tc>
          <w:tcPr>
            <w:tcW w:w="9269" w:type="dxa"/>
          </w:tcPr>
          <w:p w14:paraId="5971288D" w14:textId="77777777" w:rsidR="00AF6780" w:rsidRDefault="00AF6780" w:rsidP="00AF6780">
            <w:pPr>
              <w:rPr>
                <w:rFonts w:ascii="BIZ UDP明朝 Medium" w:eastAsia="BIZ UDP明朝 Medium" w:hAnsi="BIZ UDP明朝 Medium"/>
                <w:szCs w:val="21"/>
              </w:rPr>
            </w:pPr>
            <w:r w:rsidRPr="00AF6780">
              <w:rPr>
                <w:rFonts w:ascii="BIZ UDP明朝 Medium" w:eastAsia="BIZ UDP明朝 Medium" w:hAnsi="BIZ UDP明朝 Medium" w:hint="eastAsia"/>
                <w:szCs w:val="21"/>
              </w:rPr>
              <w:t>・中央児童館を本公募の包括的管理に2025（令和7）年度含めることで得られる効果を記述してください</w:t>
            </w:r>
            <w:r>
              <w:rPr>
                <w:rFonts w:ascii="BIZ UDP明朝 Medium" w:eastAsia="BIZ UDP明朝 Medium" w:hAnsi="BIZ UDP明朝 Medium" w:hint="eastAsia"/>
                <w:szCs w:val="21"/>
              </w:rPr>
              <w:t>。</w:t>
            </w:r>
          </w:p>
          <w:p w14:paraId="7A487FE2" w14:textId="724014BD" w:rsidR="00AF6780" w:rsidRDefault="00AF6780" w:rsidP="00AF6780">
            <w:pPr>
              <w:rPr>
                <w:rFonts w:ascii="BIZ UDP明朝 Medium" w:eastAsia="BIZ UDP明朝 Medium" w:hAnsi="BIZ UDP明朝 Medium"/>
                <w:szCs w:val="21"/>
              </w:rPr>
            </w:pPr>
            <w:r>
              <w:rPr>
                <w:rFonts w:ascii="BIZ UDP明朝 Medium" w:eastAsia="BIZ UDP明朝 Medium" w:hAnsi="BIZ UDP明朝 Medium" w:hint="eastAsia"/>
                <w:szCs w:val="21"/>
              </w:rPr>
              <w:t>・福祉体育館全体</w:t>
            </w:r>
            <w:r w:rsidR="00175F92">
              <w:rPr>
                <w:rFonts w:ascii="BIZ UDP明朝 Medium" w:eastAsia="BIZ UDP明朝 Medium" w:hAnsi="BIZ UDP明朝 Medium" w:hint="eastAsia"/>
                <w:szCs w:val="21"/>
              </w:rPr>
              <w:t>で</w:t>
            </w:r>
            <w:r>
              <w:rPr>
                <w:rFonts w:ascii="BIZ UDP明朝 Medium" w:eastAsia="BIZ UDP明朝 Medium" w:hAnsi="BIZ UDP明朝 Medium" w:hint="eastAsia"/>
                <w:szCs w:val="21"/>
              </w:rPr>
              <w:t>包括的管理を行うことで</w:t>
            </w:r>
            <w:r w:rsidR="00175F92">
              <w:rPr>
                <w:rFonts w:ascii="BIZ UDP明朝 Medium" w:eastAsia="BIZ UDP明朝 Medium" w:hAnsi="BIZ UDP明朝 Medium" w:hint="eastAsia"/>
                <w:szCs w:val="21"/>
              </w:rPr>
              <w:t>新たな子どもの居場所として</w:t>
            </w:r>
            <w:r>
              <w:rPr>
                <w:rFonts w:ascii="BIZ UDP明朝 Medium" w:eastAsia="BIZ UDP明朝 Medium" w:hAnsi="BIZ UDP明朝 Medium" w:hint="eastAsia"/>
                <w:szCs w:val="21"/>
              </w:rPr>
              <w:t>実現できるサービスの向上についての具体策を記述してください。</w:t>
            </w:r>
          </w:p>
          <w:p w14:paraId="0800C11A" w14:textId="77777777" w:rsidR="00175F92" w:rsidRDefault="00AF6780" w:rsidP="00AF6780">
            <w:pPr>
              <w:rPr>
                <w:rFonts w:ascii="BIZ UDP明朝 Medium" w:eastAsia="BIZ UDP明朝 Medium" w:hAnsi="BIZ UDP明朝 Medium"/>
                <w:szCs w:val="21"/>
              </w:rPr>
            </w:pPr>
            <w:r>
              <w:rPr>
                <w:rFonts w:ascii="BIZ UDP明朝 Medium" w:eastAsia="BIZ UDP明朝 Medium" w:hAnsi="BIZ UDP明朝 Medium" w:hint="eastAsia"/>
                <w:szCs w:val="21"/>
              </w:rPr>
              <w:t>・</w:t>
            </w:r>
            <w:r w:rsidR="00175F92">
              <w:rPr>
                <w:rFonts w:ascii="BIZ UDP明朝 Medium" w:eastAsia="BIZ UDP明朝 Medium" w:hAnsi="BIZ UDP明朝 Medium" w:hint="eastAsia"/>
                <w:szCs w:val="21"/>
              </w:rPr>
              <w:t>子どもの相談機能の確保や子育て支援センターとの連携について記述してください。</w:t>
            </w:r>
          </w:p>
          <w:p w14:paraId="357213B4" w14:textId="77777777" w:rsidR="00175F92" w:rsidRDefault="00175F92" w:rsidP="00AF6780">
            <w:pPr>
              <w:rPr>
                <w:rFonts w:ascii="BIZ UDP明朝 Medium" w:eastAsia="BIZ UDP明朝 Medium" w:hAnsi="BIZ UDP明朝 Medium"/>
                <w:szCs w:val="21"/>
              </w:rPr>
            </w:pPr>
            <w:r>
              <w:rPr>
                <w:rFonts w:ascii="BIZ UDP明朝 Medium" w:eastAsia="BIZ UDP明朝 Medium" w:hAnsi="BIZ UDP明朝 Medium" w:hint="eastAsia"/>
                <w:szCs w:val="21"/>
              </w:rPr>
              <w:t>・上記項目を達成するために行政</w:t>
            </w:r>
            <w:r w:rsidR="00AC50E4">
              <w:rPr>
                <w:rFonts w:ascii="BIZ UDP明朝 Medium" w:eastAsia="BIZ UDP明朝 Medium" w:hAnsi="BIZ UDP明朝 Medium" w:hint="eastAsia"/>
                <w:szCs w:val="21"/>
              </w:rPr>
              <w:t>に</w:t>
            </w:r>
            <w:r>
              <w:rPr>
                <w:rFonts w:ascii="BIZ UDP明朝 Medium" w:eastAsia="BIZ UDP明朝 Medium" w:hAnsi="BIZ UDP明朝 Medium" w:hint="eastAsia"/>
                <w:szCs w:val="21"/>
              </w:rPr>
              <w:t>必要な規制緩和（</w:t>
            </w:r>
            <w:r w:rsidR="00AC50E4">
              <w:rPr>
                <w:rFonts w:ascii="BIZ UDP明朝 Medium" w:eastAsia="BIZ UDP明朝 Medium" w:hAnsi="BIZ UDP明朝 Medium" w:hint="eastAsia"/>
                <w:szCs w:val="21"/>
              </w:rPr>
              <w:t>児童福祉法上の児童館要件</w:t>
            </w:r>
            <w:r w:rsidR="0048041C">
              <w:rPr>
                <w:rFonts w:ascii="BIZ UDP明朝 Medium" w:eastAsia="BIZ UDP明朝 Medium" w:hAnsi="BIZ UDP明朝 Medium" w:hint="eastAsia"/>
                <w:szCs w:val="21"/>
              </w:rPr>
              <w:t>の撤廃など</w:t>
            </w:r>
            <w:r w:rsidR="00AC50E4">
              <w:rPr>
                <w:rFonts w:ascii="BIZ UDP明朝 Medium" w:eastAsia="BIZ UDP明朝 Medium" w:hAnsi="BIZ UDP明朝 Medium" w:hint="eastAsia"/>
                <w:szCs w:val="21"/>
              </w:rPr>
              <w:t>）について記述してください。</w:t>
            </w:r>
          </w:p>
          <w:p w14:paraId="2121A0B0" w14:textId="77777777" w:rsidR="00567436" w:rsidRDefault="00567436" w:rsidP="00AF6780">
            <w:pPr>
              <w:rPr>
                <w:rFonts w:ascii="BIZ UDP明朝 Medium" w:eastAsia="BIZ UDP明朝 Medium" w:hAnsi="BIZ UDP明朝 Medium"/>
                <w:szCs w:val="21"/>
              </w:rPr>
            </w:pPr>
            <w:r>
              <w:rPr>
                <w:rFonts w:ascii="BIZ UDP明朝 Medium" w:eastAsia="BIZ UDP明朝 Medium" w:hAnsi="BIZ UDP明朝 Medium" w:hint="eastAsia"/>
                <w:szCs w:val="21"/>
              </w:rPr>
              <w:t>・包括的に管理することによる経費の削減、増加する概算事業費について記述してください。</w:t>
            </w:r>
          </w:p>
          <w:p w14:paraId="65915DAA" w14:textId="7DFE9C86" w:rsidR="007A5701" w:rsidRPr="00AF6780" w:rsidRDefault="007A5701" w:rsidP="00AF6780">
            <w:pPr>
              <w:rPr>
                <w:rFonts w:ascii="BIZ UDP明朝 Medium" w:eastAsia="BIZ UDP明朝 Medium" w:hAnsi="BIZ UDP明朝 Medium"/>
                <w:szCs w:val="21"/>
              </w:rPr>
            </w:pPr>
            <w:r>
              <w:rPr>
                <w:rFonts w:ascii="BIZ UDP明朝 Medium" w:eastAsia="BIZ UDP明朝 Medium" w:hAnsi="BIZ UDP明朝 Medium" w:hint="eastAsia"/>
                <w:szCs w:val="21"/>
              </w:rPr>
              <w:t>（中央児童館R4指定管理料16,659千円</w:t>
            </w:r>
            <w:r w:rsidR="00761BC5">
              <w:rPr>
                <w:rFonts w:ascii="BIZ UDP明朝 Medium" w:eastAsia="BIZ UDP明朝 Medium" w:hAnsi="BIZ UDP明朝 Medium" w:hint="eastAsia"/>
                <w:szCs w:val="21"/>
              </w:rPr>
              <w:t>_参考</w:t>
            </w:r>
            <w:r w:rsidR="001907B6">
              <w:rPr>
                <w:rFonts w:ascii="BIZ UDP明朝 Medium" w:eastAsia="BIZ UDP明朝 Medium" w:hAnsi="BIZ UDP明朝 Medium" w:hint="eastAsia"/>
                <w:szCs w:val="21"/>
              </w:rPr>
              <w:t>資料「中央児童館仕様書」）</w:t>
            </w:r>
          </w:p>
        </w:tc>
      </w:tr>
    </w:tbl>
    <w:p w14:paraId="1F2F4899" w14:textId="77777777" w:rsidR="00AF6780" w:rsidRDefault="00AF6780" w:rsidP="00AF6780">
      <w:pPr>
        <w:rPr>
          <w:rFonts w:ascii="BIZ UDP明朝 Medium" w:eastAsia="BIZ UDP明朝 Medium" w:hAnsi="BIZ UDP明朝 Medium"/>
          <w:sz w:val="24"/>
        </w:rPr>
      </w:pPr>
    </w:p>
    <w:p w14:paraId="5B534C95" w14:textId="77777777" w:rsidR="00AF6780" w:rsidRDefault="00AF6780" w:rsidP="00543B0D">
      <w:pPr>
        <w:rPr>
          <w:rFonts w:ascii="BIZ UDP明朝 Medium" w:eastAsia="BIZ UDP明朝 Medium" w:hAnsi="BIZ UDP明朝 Medium"/>
          <w:sz w:val="24"/>
        </w:rPr>
      </w:pPr>
    </w:p>
    <w:p w14:paraId="26BC9413" w14:textId="0B35151F" w:rsidR="00543B0D" w:rsidRPr="00543B0D" w:rsidRDefault="00543B0D" w:rsidP="00543B0D">
      <w:pPr>
        <w:rPr>
          <w:rFonts w:ascii="BIZ UDP明朝 Medium" w:eastAsia="BIZ UDP明朝 Medium" w:hAnsi="BIZ UDP明朝 Medium"/>
          <w:sz w:val="24"/>
        </w:rPr>
      </w:pPr>
      <w:r w:rsidRPr="00543B0D">
        <w:rPr>
          <w:rFonts w:ascii="BIZ UDP明朝 Medium" w:eastAsia="BIZ UDP明朝 Medium" w:hAnsi="BIZ UDP明朝 Medium" w:hint="eastAsia"/>
          <w:sz w:val="24"/>
        </w:rPr>
        <w:lastRenderedPageBreak/>
        <w:t>（様式１</w:t>
      </w:r>
      <w:r w:rsidR="001907B6">
        <w:rPr>
          <w:rFonts w:ascii="BIZ UDP明朝 Medium" w:eastAsia="BIZ UDP明朝 Medium" w:hAnsi="BIZ UDP明朝 Medium" w:hint="eastAsia"/>
          <w:sz w:val="24"/>
        </w:rPr>
        <w:t>5</w:t>
      </w:r>
      <w:r w:rsidRPr="00543B0D">
        <w:rPr>
          <w:rFonts w:ascii="BIZ UDP明朝 Medium" w:eastAsia="BIZ UDP明朝 Medium" w:hAnsi="BIZ UDP明朝 Medium" w:hint="eastAsia"/>
          <w:sz w:val="24"/>
        </w:rPr>
        <w:t>）</w:t>
      </w:r>
    </w:p>
    <w:p w14:paraId="2B89516E" w14:textId="77777777" w:rsidR="00543B0D" w:rsidRPr="00543B0D" w:rsidRDefault="00543B0D" w:rsidP="00543B0D">
      <w:pPr>
        <w:rPr>
          <w:rFonts w:ascii="BIZ UDP明朝 Medium" w:eastAsia="BIZ UDP明朝 Medium" w:hAnsi="BIZ UDP明朝 Medium"/>
          <w:sz w:val="24"/>
        </w:rPr>
      </w:pPr>
      <w:r w:rsidRPr="00543B0D">
        <w:rPr>
          <w:rFonts w:ascii="BIZ UDP明朝 Medium" w:eastAsia="BIZ UDP明朝 Medium" w:hAnsi="BIZ UDP明朝 Medium" w:hint="eastAsia"/>
          <w:sz w:val="24"/>
        </w:rPr>
        <w:t xml:space="preserve">単独団体名・共同事業体名　</w:t>
      </w:r>
      <w:r w:rsidRPr="00543B0D">
        <w:rPr>
          <w:rFonts w:ascii="BIZ UDP明朝 Medium" w:eastAsia="BIZ UDP明朝 Medium" w:hAnsi="BIZ UDP明朝 Medium" w:hint="eastAsia"/>
          <w:sz w:val="24"/>
          <w:u w:val="single"/>
        </w:rPr>
        <w:t xml:space="preserve">　　　　　　　　　　　　　　　　　　　　　　　　　　　　　　　　　　　　</w:t>
      </w:r>
      <w:r w:rsidRPr="00543B0D">
        <w:rPr>
          <w:rFonts w:ascii="BIZ UDP明朝 Medium" w:eastAsia="BIZ UDP明朝 Medium" w:hAnsi="BIZ UDP明朝 Medium" w:hint="eastAsia"/>
          <w:sz w:val="24"/>
        </w:rPr>
        <w:t xml:space="preserve">　</w:t>
      </w:r>
    </w:p>
    <w:p w14:paraId="4E05A919" w14:textId="77777777" w:rsidR="00543B0D" w:rsidRPr="00543B0D" w:rsidRDefault="00543B0D" w:rsidP="00543B0D">
      <w:pPr>
        <w:rPr>
          <w:rFonts w:ascii="BIZ UDP明朝 Medium" w:eastAsia="BIZ UDP明朝 Medium" w:hAnsi="BIZ UDP明朝 Medium"/>
          <w:sz w:val="24"/>
        </w:rPr>
      </w:pPr>
      <w:r w:rsidRPr="00543B0D">
        <w:rPr>
          <w:rFonts w:ascii="BIZ UDP明朝 Medium" w:eastAsia="BIZ UDP明朝 Medium" w:hAnsi="BIZ UDP明朝 Medium" w:hint="eastAsia"/>
          <w:sz w:val="24"/>
        </w:rPr>
        <w:t>＜２．自由提案（追加投資）枠＞</w:t>
      </w:r>
    </w:p>
    <w:tbl>
      <w:tblPr>
        <w:tblStyle w:val="a8"/>
        <w:tblW w:w="0" w:type="auto"/>
        <w:tblLook w:val="01E0" w:firstRow="1" w:lastRow="1" w:firstColumn="1" w:lastColumn="1" w:noHBand="0" w:noVBand="0"/>
      </w:tblPr>
      <w:tblGrid>
        <w:gridCol w:w="9061"/>
      </w:tblGrid>
      <w:tr w:rsidR="00543B0D" w:rsidRPr="00543B0D" w14:paraId="70C6F855" w14:textId="77777777" w:rsidTr="00D616DF">
        <w:trPr>
          <w:trHeight w:val="534"/>
        </w:trPr>
        <w:tc>
          <w:tcPr>
            <w:tcW w:w="9061" w:type="dxa"/>
            <w:vAlign w:val="center"/>
          </w:tcPr>
          <w:p w14:paraId="2A91AE25" w14:textId="77777777" w:rsidR="00543B0D" w:rsidRDefault="0048041C" w:rsidP="00D616DF">
            <w:pPr>
              <w:rPr>
                <w:rFonts w:ascii="BIZ UDP明朝 Medium" w:eastAsia="BIZ UDP明朝 Medium" w:hAnsi="BIZ UDP明朝 Medium"/>
                <w:sz w:val="24"/>
              </w:rPr>
            </w:pPr>
            <w:r>
              <w:rPr>
                <w:rFonts w:ascii="BIZ UDP明朝 Medium" w:eastAsia="BIZ UDP明朝 Medium" w:hAnsi="BIZ UDP明朝 Medium" w:hint="eastAsia"/>
                <w:sz w:val="24"/>
              </w:rPr>
              <w:t>福祉体育館等の</w:t>
            </w:r>
            <w:r w:rsidR="00543B0D" w:rsidRPr="00543B0D">
              <w:rPr>
                <w:rFonts w:ascii="BIZ UDP明朝 Medium" w:eastAsia="BIZ UDP明朝 Medium" w:hAnsi="BIZ UDP明朝 Medium" w:hint="eastAsia"/>
                <w:sz w:val="24"/>
              </w:rPr>
              <w:t>魅力向上、収益性の向上等に繋がる施設や</w:t>
            </w:r>
            <w:r>
              <w:rPr>
                <w:rFonts w:ascii="BIZ UDP明朝 Medium" w:eastAsia="BIZ UDP明朝 Medium" w:hAnsi="BIZ UDP明朝 Medium" w:hint="eastAsia"/>
                <w:sz w:val="24"/>
              </w:rPr>
              <w:t>備品の購入や</w:t>
            </w:r>
            <w:r w:rsidR="00543B0D" w:rsidRPr="00543B0D">
              <w:rPr>
                <w:rFonts w:ascii="BIZ UDP明朝 Medium" w:eastAsia="BIZ UDP明朝 Medium" w:hAnsi="BIZ UDP明朝 Medium" w:hint="eastAsia"/>
                <w:sz w:val="24"/>
              </w:rPr>
              <w:t>や改修</w:t>
            </w:r>
            <w:r>
              <w:rPr>
                <w:rFonts w:ascii="BIZ UDP明朝 Medium" w:eastAsia="BIZ UDP明朝 Medium" w:hAnsi="BIZ UDP明朝 Medium" w:hint="eastAsia"/>
                <w:sz w:val="24"/>
              </w:rPr>
              <w:t>（2028（令和10年度）実施予定の長寿命化改修に影響の無いものに限る。）に関する</w:t>
            </w:r>
            <w:r w:rsidR="00543B0D" w:rsidRPr="00543B0D">
              <w:rPr>
                <w:rFonts w:ascii="BIZ UDP明朝 Medium" w:eastAsia="BIZ UDP明朝 Medium" w:hAnsi="BIZ UDP明朝 Medium" w:hint="eastAsia"/>
                <w:sz w:val="24"/>
              </w:rPr>
              <w:t>提案について以下のとおり記載してください。</w:t>
            </w:r>
          </w:p>
          <w:p w14:paraId="0B2C1205" w14:textId="2BDB42ED" w:rsidR="006B7013" w:rsidRDefault="006B7013" w:rsidP="00D616DF">
            <w:pPr>
              <w:rPr>
                <w:rFonts w:ascii="BIZ UDP明朝 Medium" w:eastAsia="BIZ UDP明朝 Medium" w:hAnsi="BIZ UDP明朝 Medium"/>
                <w:sz w:val="24"/>
              </w:rPr>
            </w:pPr>
            <w:r>
              <w:rPr>
                <w:rFonts w:ascii="BIZ UDP明朝 Medium" w:eastAsia="BIZ UDP明朝 Medium" w:hAnsi="BIZ UDP明朝 Medium" w:hint="eastAsia"/>
                <w:sz w:val="24"/>
              </w:rPr>
              <w:t>（例）福祉体育館内のサービス向上に寄与する備品購入や、改修</w:t>
            </w:r>
          </w:p>
          <w:p w14:paraId="559D323D" w14:textId="77777777" w:rsidR="006B7013" w:rsidRDefault="006B7013" w:rsidP="00D616DF">
            <w:pPr>
              <w:rPr>
                <w:rFonts w:ascii="BIZ UDP明朝 Medium" w:eastAsia="BIZ UDP明朝 Medium" w:hAnsi="BIZ UDP明朝 Medium"/>
                <w:sz w:val="24"/>
              </w:rPr>
            </w:pPr>
            <w:r>
              <w:rPr>
                <w:rFonts w:ascii="BIZ UDP明朝 Medium" w:eastAsia="BIZ UDP明朝 Medium" w:hAnsi="BIZ UDP明朝 Medium" w:hint="eastAsia"/>
                <w:sz w:val="24"/>
              </w:rPr>
              <w:t xml:space="preserve">　　　DX、ICT化に寄与するサービスに係る導入経費</w:t>
            </w:r>
          </w:p>
          <w:p w14:paraId="4A351081" w14:textId="634E8A6C" w:rsidR="006B7013" w:rsidRPr="00543B0D" w:rsidRDefault="006B7013" w:rsidP="00D616DF">
            <w:pPr>
              <w:rPr>
                <w:rFonts w:ascii="BIZ UDP明朝 Medium" w:eastAsia="BIZ UDP明朝 Medium" w:hAnsi="BIZ UDP明朝 Medium"/>
                <w:sz w:val="24"/>
              </w:rPr>
            </w:pPr>
            <w:r>
              <w:rPr>
                <w:rFonts w:ascii="BIZ UDP明朝 Medium" w:eastAsia="BIZ UDP明朝 Medium" w:hAnsi="BIZ UDP明朝 Medium" w:hint="eastAsia"/>
                <w:sz w:val="24"/>
              </w:rPr>
              <w:t xml:space="preserve">　　　その他文化広場（勅使会館、ディキャンプ場）の稼働率向上に係る経費　など</w:t>
            </w:r>
          </w:p>
        </w:tc>
      </w:tr>
      <w:tr w:rsidR="00543B0D" w:rsidRPr="00543B0D" w14:paraId="44F567B1" w14:textId="77777777" w:rsidTr="006B7013">
        <w:trPr>
          <w:trHeight w:val="9913"/>
        </w:trPr>
        <w:tc>
          <w:tcPr>
            <w:tcW w:w="9061" w:type="dxa"/>
          </w:tcPr>
          <w:p w14:paraId="3B084392" w14:textId="273880A4" w:rsidR="00543B0D" w:rsidRPr="00543B0D" w:rsidRDefault="00543B0D" w:rsidP="00D616DF">
            <w:pPr>
              <w:rPr>
                <w:rFonts w:ascii="BIZ UDP明朝 Medium" w:eastAsia="BIZ UDP明朝 Medium" w:hAnsi="BIZ UDP明朝 Medium"/>
                <w:szCs w:val="21"/>
              </w:rPr>
            </w:pPr>
            <w:r w:rsidRPr="00543B0D">
              <w:rPr>
                <w:rFonts w:ascii="BIZ UDP明朝 Medium" w:eastAsia="BIZ UDP明朝 Medium" w:hAnsi="BIZ UDP明朝 Medium" w:hint="eastAsia"/>
                <w:szCs w:val="21"/>
              </w:rPr>
              <w:t>・</w:t>
            </w:r>
            <w:r w:rsidR="0048041C">
              <w:rPr>
                <w:rFonts w:ascii="BIZ UDP明朝 Medium" w:eastAsia="BIZ UDP明朝 Medium" w:hAnsi="BIZ UDP明朝 Medium" w:hint="eastAsia"/>
                <w:szCs w:val="21"/>
              </w:rPr>
              <w:t>追加投資</w:t>
            </w:r>
            <w:r w:rsidRPr="00543B0D">
              <w:rPr>
                <w:rFonts w:ascii="BIZ UDP明朝 Medium" w:eastAsia="BIZ UDP明朝 Medium" w:hAnsi="BIZ UDP明朝 Medium" w:hint="eastAsia"/>
                <w:szCs w:val="21"/>
              </w:rPr>
              <w:t>内容（</w:t>
            </w:r>
            <w:r w:rsidR="0048041C">
              <w:rPr>
                <w:rFonts w:ascii="BIZ UDP明朝 Medium" w:eastAsia="BIZ UDP明朝 Medium" w:hAnsi="BIZ UDP明朝 Medium" w:hint="eastAsia"/>
                <w:szCs w:val="21"/>
              </w:rPr>
              <w:t>購入備品、改修</w:t>
            </w:r>
            <w:r w:rsidRPr="00543B0D">
              <w:rPr>
                <w:rFonts w:ascii="BIZ UDP明朝 Medium" w:eastAsia="BIZ UDP明朝 Medium" w:hAnsi="BIZ UDP明朝 Medium" w:hint="eastAsia"/>
                <w:szCs w:val="21"/>
              </w:rPr>
              <w:t>場所、実施時期等）や事業費等について記述してください。 また、実施にあたって懸念される課題や協議事項等があれば記載してください。</w:t>
            </w:r>
          </w:p>
          <w:p w14:paraId="471513C0" w14:textId="77777777" w:rsidR="00543B0D" w:rsidRPr="00543B0D" w:rsidRDefault="00543B0D" w:rsidP="00D616DF">
            <w:pPr>
              <w:rPr>
                <w:rFonts w:ascii="BIZ UDP明朝 Medium" w:eastAsia="BIZ UDP明朝 Medium" w:hAnsi="BIZ UDP明朝 Medium"/>
                <w:szCs w:val="21"/>
              </w:rPr>
            </w:pPr>
          </w:p>
          <w:p w14:paraId="0EA3932E" w14:textId="77777777" w:rsidR="00543B0D" w:rsidRPr="00543B0D" w:rsidRDefault="00543B0D" w:rsidP="00D616DF">
            <w:pPr>
              <w:rPr>
                <w:rFonts w:ascii="BIZ UDP明朝 Medium" w:eastAsia="BIZ UDP明朝 Medium" w:hAnsi="BIZ UDP明朝 Medium"/>
                <w:szCs w:val="21"/>
              </w:rPr>
            </w:pPr>
          </w:p>
          <w:p w14:paraId="34520ACD" w14:textId="77777777" w:rsidR="00543B0D" w:rsidRPr="00543B0D" w:rsidRDefault="00543B0D" w:rsidP="00D616DF">
            <w:pPr>
              <w:rPr>
                <w:rFonts w:ascii="BIZ UDP明朝 Medium" w:eastAsia="BIZ UDP明朝 Medium" w:hAnsi="BIZ UDP明朝 Medium"/>
                <w:szCs w:val="21"/>
              </w:rPr>
            </w:pPr>
          </w:p>
          <w:p w14:paraId="4A753210" w14:textId="77777777" w:rsidR="00543B0D" w:rsidRPr="00543B0D" w:rsidRDefault="00543B0D" w:rsidP="00D616DF">
            <w:pPr>
              <w:rPr>
                <w:rFonts w:ascii="BIZ UDP明朝 Medium" w:eastAsia="BIZ UDP明朝 Medium" w:hAnsi="BIZ UDP明朝 Medium"/>
                <w:szCs w:val="21"/>
              </w:rPr>
            </w:pPr>
          </w:p>
          <w:p w14:paraId="0D0E769E" w14:textId="77777777" w:rsidR="00543B0D" w:rsidRPr="00543B0D" w:rsidRDefault="00543B0D" w:rsidP="00D616DF">
            <w:pPr>
              <w:rPr>
                <w:rFonts w:ascii="BIZ UDP明朝 Medium" w:eastAsia="BIZ UDP明朝 Medium" w:hAnsi="BIZ UDP明朝 Medium"/>
                <w:szCs w:val="21"/>
              </w:rPr>
            </w:pPr>
          </w:p>
          <w:p w14:paraId="7EE946F7" w14:textId="77777777" w:rsidR="00543B0D" w:rsidRPr="00543B0D" w:rsidRDefault="00543B0D" w:rsidP="00D616DF">
            <w:pPr>
              <w:rPr>
                <w:rFonts w:ascii="BIZ UDP明朝 Medium" w:eastAsia="BIZ UDP明朝 Medium" w:hAnsi="BIZ UDP明朝 Medium"/>
                <w:szCs w:val="21"/>
              </w:rPr>
            </w:pPr>
          </w:p>
          <w:p w14:paraId="56545B14" w14:textId="77777777" w:rsidR="00543B0D" w:rsidRPr="00543B0D" w:rsidRDefault="00543B0D" w:rsidP="00D616DF">
            <w:pPr>
              <w:rPr>
                <w:rFonts w:ascii="BIZ UDP明朝 Medium" w:eastAsia="BIZ UDP明朝 Medium" w:hAnsi="BIZ UDP明朝 Medium"/>
                <w:szCs w:val="21"/>
              </w:rPr>
            </w:pPr>
          </w:p>
          <w:p w14:paraId="7D36F716" w14:textId="77777777" w:rsidR="00543B0D" w:rsidRPr="00543B0D" w:rsidRDefault="00543B0D" w:rsidP="00D616DF">
            <w:pPr>
              <w:rPr>
                <w:rFonts w:ascii="BIZ UDP明朝 Medium" w:eastAsia="BIZ UDP明朝 Medium" w:hAnsi="BIZ UDP明朝 Medium"/>
                <w:szCs w:val="21"/>
              </w:rPr>
            </w:pPr>
            <w:r w:rsidRPr="00543B0D">
              <w:rPr>
                <w:rFonts w:ascii="BIZ UDP明朝 Medium" w:eastAsia="BIZ UDP明朝 Medium" w:hAnsi="BIZ UDP明朝 Medium" w:hint="eastAsia"/>
                <w:szCs w:val="21"/>
              </w:rPr>
              <w:t>・提案することとした経緯（理由、現状の課題認識等）について、提案者の思いを記述してください。</w:t>
            </w:r>
          </w:p>
          <w:p w14:paraId="40B20B9E" w14:textId="77777777" w:rsidR="00543B0D" w:rsidRPr="00543B0D" w:rsidRDefault="00543B0D" w:rsidP="00D616DF">
            <w:pPr>
              <w:rPr>
                <w:rFonts w:ascii="BIZ UDP明朝 Medium" w:eastAsia="BIZ UDP明朝 Medium" w:hAnsi="BIZ UDP明朝 Medium"/>
                <w:szCs w:val="21"/>
              </w:rPr>
            </w:pPr>
          </w:p>
          <w:p w14:paraId="0974735C" w14:textId="77777777" w:rsidR="00543B0D" w:rsidRPr="00543B0D" w:rsidRDefault="00543B0D" w:rsidP="00D616DF">
            <w:pPr>
              <w:rPr>
                <w:rFonts w:ascii="BIZ UDP明朝 Medium" w:eastAsia="BIZ UDP明朝 Medium" w:hAnsi="BIZ UDP明朝 Medium"/>
                <w:szCs w:val="21"/>
              </w:rPr>
            </w:pPr>
          </w:p>
          <w:p w14:paraId="537A446C" w14:textId="77777777" w:rsidR="00543B0D" w:rsidRPr="00543B0D" w:rsidRDefault="00543B0D" w:rsidP="00D616DF">
            <w:pPr>
              <w:rPr>
                <w:rFonts w:ascii="BIZ UDP明朝 Medium" w:eastAsia="BIZ UDP明朝 Medium" w:hAnsi="BIZ UDP明朝 Medium"/>
                <w:szCs w:val="21"/>
              </w:rPr>
            </w:pPr>
          </w:p>
          <w:p w14:paraId="149FBF53" w14:textId="77777777" w:rsidR="00543B0D" w:rsidRPr="00543B0D" w:rsidRDefault="00543B0D" w:rsidP="00D616DF">
            <w:pPr>
              <w:rPr>
                <w:rFonts w:ascii="BIZ UDP明朝 Medium" w:eastAsia="BIZ UDP明朝 Medium" w:hAnsi="BIZ UDP明朝 Medium"/>
                <w:szCs w:val="21"/>
              </w:rPr>
            </w:pPr>
          </w:p>
          <w:p w14:paraId="4F7B8FB2" w14:textId="77777777" w:rsidR="00543B0D" w:rsidRPr="00543B0D" w:rsidRDefault="00543B0D" w:rsidP="00D616DF">
            <w:pPr>
              <w:rPr>
                <w:rFonts w:ascii="BIZ UDP明朝 Medium" w:eastAsia="BIZ UDP明朝 Medium" w:hAnsi="BIZ UDP明朝 Medium"/>
                <w:szCs w:val="21"/>
              </w:rPr>
            </w:pPr>
          </w:p>
          <w:p w14:paraId="52447083" w14:textId="32F6F5E3" w:rsidR="00543B0D" w:rsidRPr="0048041C" w:rsidRDefault="00543B0D" w:rsidP="00D616DF">
            <w:pPr>
              <w:rPr>
                <w:rFonts w:ascii="BIZ UDP明朝 Medium" w:eastAsia="BIZ UDP明朝 Medium" w:hAnsi="BIZ UDP明朝 Medium"/>
                <w:szCs w:val="21"/>
              </w:rPr>
            </w:pPr>
            <w:r w:rsidRPr="00543B0D">
              <w:rPr>
                <w:rFonts w:ascii="BIZ UDP明朝 Medium" w:eastAsia="BIZ UDP明朝 Medium" w:hAnsi="BIZ UDP明朝 Medium" w:hint="eastAsia"/>
                <w:szCs w:val="21"/>
              </w:rPr>
              <w:t>・追加投資を活用し</w:t>
            </w:r>
            <w:r w:rsidR="0048041C">
              <w:rPr>
                <w:rFonts w:ascii="BIZ UDP明朝 Medium" w:eastAsia="BIZ UDP明朝 Medium" w:hAnsi="BIZ UDP明朝 Medium" w:hint="eastAsia"/>
                <w:szCs w:val="21"/>
              </w:rPr>
              <w:t>た</w:t>
            </w:r>
            <w:r w:rsidRPr="00543B0D">
              <w:rPr>
                <w:rFonts w:ascii="BIZ UDP明朝 Medium" w:eastAsia="BIZ UDP明朝 Medium" w:hAnsi="BIZ UDP明朝 Medium" w:hint="eastAsia"/>
                <w:szCs w:val="21"/>
              </w:rPr>
              <w:t>事業</w:t>
            </w:r>
            <w:r w:rsidR="0048041C">
              <w:rPr>
                <w:rFonts w:ascii="BIZ UDP明朝 Medium" w:eastAsia="BIZ UDP明朝 Medium" w:hAnsi="BIZ UDP明朝 Medium" w:hint="eastAsia"/>
                <w:szCs w:val="21"/>
              </w:rPr>
              <w:t>の</w:t>
            </w:r>
            <w:r w:rsidRPr="00543B0D">
              <w:rPr>
                <w:rFonts w:ascii="BIZ UDP明朝 Medium" w:eastAsia="BIZ UDP明朝 Medium" w:hAnsi="BIZ UDP明朝 Medium" w:hint="eastAsia"/>
                <w:szCs w:val="21"/>
              </w:rPr>
              <w:t>実施による効果</w:t>
            </w:r>
            <w:r w:rsidR="0048041C">
              <w:rPr>
                <w:rFonts w:ascii="BIZ UDP明朝 Medium" w:eastAsia="BIZ UDP明朝 Medium" w:hAnsi="BIZ UDP明朝 Medium" w:hint="eastAsia"/>
                <w:szCs w:val="21"/>
              </w:rPr>
              <w:t>（魅力、収益性、利便性、満足度などの観点から）</w:t>
            </w:r>
            <w:r w:rsidRPr="00543B0D">
              <w:rPr>
                <w:rFonts w:ascii="BIZ UDP明朝 Medium" w:eastAsia="BIZ UDP明朝 Medium" w:hAnsi="BIZ UDP明朝 Medium" w:hint="eastAsia"/>
                <w:szCs w:val="21"/>
              </w:rPr>
              <w:t>について記述してください。</w:t>
            </w:r>
          </w:p>
          <w:p w14:paraId="269D2B0E" w14:textId="77777777" w:rsidR="00543B0D" w:rsidRPr="0048041C" w:rsidRDefault="00543B0D" w:rsidP="00D616DF">
            <w:pPr>
              <w:rPr>
                <w:rFonts w:ascii="BIZ UDP明朝 Medium" w:eastAsia="BIZ UDP明朝 Medium" w:hAnsi="BIZ UDP明朝 Medium"/>
                <w:szCs w:val="21"/>
              </w:rPr>
            </w:pPr>
          </w:p>
          <w:p w14:paraId="76898D47" w14:textId="77777777" w:rsidR="00543B0D" w:rsidRPr="00543B0D" w:rsidRDefault="00543B0D" w:rsidP="00D616DF">
            <w:pPr>
              <w:rPr>
                <w:rFonts w:ascii="BIZ UDP明朝 Medium" w:eastAsia="BIZ UDP明朝 Medium" w:hAnsi="BIZ UDP明朝 Medium"/>
                <w:szCs w:val="21"/>
              </w:rPr>
            </w:pPr>
          </w:p>
          <w:p w14:paraId="15FDCACA" w14:textId="77777777" w:rsidR="00543B0D" w:rsidRPr="00543B0D" w:rsidRDefault="00543B0D" w:rsidP="00D616DF">
            <w:pPr>
              <w:rPr>
                <w:rFonts w:ascii="BIZ UDP明朝 Medium" w:eastAsia="BIZ UDP明朝 Medium" w:hAnsi="BIZ UDP明朝 Medium"/>
                <w:szCs w:val="21"/>
              </w:rPr>
            </w:pPr>
          </w:p>
          <w:p w14:paraId="1186A350" w14:textId="77777777" w:rsidR="00543B0D" w:rsidRPr="00543B0D" w:rsidRDefault="00543B0D" w:rsidP="00D616DF">
            <w:pPr>
              <w:rPr>
                <w:rFonts w:ascii="BIZ UDP明朝 Medium" w:eastAsia="BIZ UDP明朝 Medium" w:hAnsi="BIZ UDP明朝 Medium"/>
                <w:szCs w:val="21"/>
              </w:rPr>
            </w:pPr>
          </w:p>
          <w:p w14:paraId="7533E536" w14:textId="77777777" w:rsidR="00543B0D" w:rsidRPr="00543B0D" w:rsidRDefault="00543B0D" w:rsidP="00D616DF">
            <w:pPr>
              <w:rPr>
                <w:rFonts w:ascii="BIZ UDP明朝 Medium" w:eastAsia="BIZ UDP明朝 Medium" w:hAnsi="BIZ UDP明朝 Medium"/>
                <w:szCs w:val="21"/>
              </w:rPr>
            </w:pPr>
          </w:p>
          <w:p w14:paraId="62ED4ED0" w14:textId="77777777" w:rsidR="00543B0D" w:rsidRPr="00543B0D" w:rsidRDefault="00543B0D" w:rsidP="00D616DF">
            <w:pPr>
              <w:rPr>
                <w:rFonts w:ascii="BIZ UDP明朝 Medium" w:eastAsia="BIZ UDP明朝 Medium" w:hAnsi="BIZ UDP明朝 Medium"/>
                <w:sz w:val="24"/>
              </w:rPr>
            </w:pPr>
            <w:r w:rsidRPr="00543B0D">
              <w:rPr>
                <w:rFonts w:ascii="BIZ UDP明朝 Medium" w:eastAsia="BIZ UDP明朝 Medium" w:hAnsi="BIZ UDP明朝 Medium" w:hint="eastAsia"/>
                <w:szCs w:val="21"/>
              </w:rPr>
              <w:t>・提案内容の汎用性（特定の施設だけでなく、周辺地域や市全体への波及効果がある場合）について記述してください。</w:t>
            </w:r>
          </w:p>
        </w:tc>
      </w:tr>
    </w:tbl>
    <w:p w14:paraId="69795E91" w14:textId="32CA052B" w:rsidR="00576F3E" w:rsidRPr="00543B0D" w:rsidRDefault="0048041C" w:rsidP="00576F3E">
      <w:pPr>
        <w:rPr>
          <w:rFonts w:ascii="BIZ UDP明朝 Medium" w:eastAsia="BIZ UDP明朝 Medium" w:hAnsi="BIZ UDP明朝 Medium"/>
          <w:sz w:val="24"/>
        </w:rPr>
      </w:pPr>
      <w:r w:rsidRPr="00543B0D">
        <w:rPr>
          <w:rFonts w:ascii="BIZ UDP明朝 Medium" w:eastAsia="BIZ UDP明朝 Medium" w:hAnsi="BIZ UDP明朝 Medium" w:hint="eastAsia"/>
          <w:sz w:val="24"/>
        </w:rPr>
        <w:lastRenderedPageBreak/>
        <w:t>（様式１</w:t>
      </w:r>
      <w:r w:rsidR="001907B6">
        <w:rPr>
          <w:rFonts w:ascii="BIZ UDP明朝 Medium" w:eastAsia="BIZ UDP明朝 Medium" w:hAnsi="BIZ UDP明朝 Medium" w:hint="eastAsia"/>
          <w:sz w:val="24"/>
        </w:rPr>
        <w:t>6</w:t>
      </w:r>
      <w:r w:rsidRPr="00543B0D">
        <w:rPr>
          <w:rFonts w:ascii="BIZ UDP明朝 Medium" w:eastAsia="BIZ UDP明朝 Medium" w:hAnsi="BIZ UDP明朝 Medium" w:hint="eastAsia"/>
          <w:sz w:val="24"/>
        </w:rPr>
        <w:t>）</w:t>
      </w:r>
    </w:p>
    <w:p w14:paraId="702DCFA4" w14:textId="77777777" w:rsidR="00576F3E" w:rsidRPr="00543B0D" w:rsidRDefault="00576F3E" w:rsidP="00576F3E">
      <w:pPr>
        <w:rPr>
          <w:rFonts w:ascii="BIZ UDP明朝 Medium" w:eastAsia="BIZ UDP明朝 Medium" w:hAnsi="BIZ UDP明朝 Medium"/>
          <w:sz w:val="24"/>
        </w:rPr>
      </w:pPr>
      <w:r w:rsidRPr="00543B0D">
        <w:rPr>
          <w:rFonts w:ascii="BIZ UDP明朝 Medium" w:eastAsia="BIZ UDP明朝 Medium" w:hAnsi="BIZ UDP明朝 Medium" w:hint="eastAsia"/>
          <w:sz w:val="24"/>
        </w:rPr>
        <w:t xml:space="preserve">単独団体名・共同事業体名　</w:t>
      </w:r>
      <w:r w:rsidRPr="00543B0D">
        <w:rPr>
          <w:rFonts w:ascii="BIZ UDP明朝 Medium" w:eastAsia="BIZ UDP明朝 Medium" w:hAnsi="BIZ UDP明朝 Medium" w:hint="eastAsia"/>
          <w:sz w:val="24"/>
          <w:u w:val="single"/>
        </w:rPr>
        <w:t xml:space="preserve">　　　　　　　　　　　　　　　　　　　　　　　　　　　　　　　　　　　　</w:t>
      </w:r>
      <w:r w:rsidRPr="00543B0D">
        <w:rPr>
          <w:rFonts w:ascii="BIZ UDP明朝 Medium" w:eastAsia="BIZ UDP明朝 Medium" w:hAnsi="BIZ UDP明朝 Medium" w:hint="eastAsia"/>
          <w:sz w:val="24"/>
        </w:rPr>
        <w:t xml:space="preserve">　</w:t>
      </w:r>
    </w:p>
    <w:p w14:paraId="2883C728" w14:textId="729C9D9F" w:rsidR="00576F3E" w:rsidRDefault="00576F3E" w:rsidP="00576F3E">
      <w:pPr>
        <w:rPr>
          <w:rFonts w:ascii="BIZ UDP明朝 Medium" w:eastAsia="BIZ UDP明朝 Medium" w:hAnsi="BIZ UDP明朝 Medium"/>
          <w:sz w:val="24"/>
        </w:rPr>
      </w:pPr>
      <w:r w:rsidRPr="00543B0D">
        <w:rPr>
          <w:rFonts w:ascii="BIZ UDP明朝 Medium" w:eastAsia="BIZ UDP明朝 Medium" w:hAnsi="BIZ UDP明朝 Medium" w:hint="eastAsia"/>
          <w:sz w:val="24"/>
        </w:rPr>
        <w:t>＜２．自由提案（</w:t>
      </w:r>
      <w:r>
        <w:rPr>
          <w:rFonts w:ascii="BIZ UDP明朝 Medium" w:eastAsia="BIZ UDP明朝 Medium" w:hAnsi="BIZ UDP明朝 Medium" w:hint="eastAsia"/>
          <w:sz w:val="24"/>
        </w:rPr>
        <w:t>長寿命化改修及びその後の運営</w:t>
      </w:r>
      <w:r w:rsidRPr="00543B0D">
        <w:rPr>
          <w:rFonts w:ascii="BIZ UDP明朝 Medium" w:eastAsia="BIZ UDP明朝 Medium" w:hAnsi="BIZ UDP明朝 Medium" w:hint="eastAsia"/>
          <w:sz w:val="24"/>
        </w:rPr>
        <w:t>）枠＞</w:t>
      </w:r>
    </w:p>
    <w:tbl>
      <w:tblPr>
        <w:tblStyle w:val="a8"/>
        <w:tblW w:w="0" w:type="auto"/>
        <w:tblLook w:val="01E0" w:firstRow="1" w:lastRow="1" w:firstColumn="1" w:lastColumn="1" w:noHBand="0" w:noVBand="0"/>
      </w:tblPr>
      <w:tblGrid>
        <w:gridCol w:w="9061"/>
      </w:tblGrid>
      <w:tr w:rsidR="00576F3E" w:rsidRPr="00543B0D" w14:paraId="613D173F" w14:textId="77777777" w:rsidTr="00F25022">
        <w:trPr>
          <w:trHeight w:val="534"/>
        </w:trPr>
        <w:tc>
          <w:tcPr>
            <w:tcW w:w="9061" w:type="dxa"/>
            <w:vAlign w:val="center"/>
          </w:tcPr>
          <w:p w14:paraId="427C1F4C" w14:textId="783418DF" w:rsidR="00576F3E" w:rsidRDefault="00576F3E" w:rsidP="00576F3E">
            <w:pPr>
              <w:rPr>
                <w:rFonts w:ascii="BIZ UDP明朝 Medium" w:eastAsia="BIZ UDP明朝 Medium" w:hAnsi="BIZ UDP明朝 Medium"/>
                <w:sz w:val="24"/>
              </w:rPr>
            </w:pPr>
            <w:r>
              <w:rPr>
                <w:rFonts w:ascii="BIZ UDP明朝 Medium" w:eastAsia="BIZ UDP明朝 Medium" w:hAnsi="BIZ UDP明朝 Medium" w:hint="eastAsia"/>
                <w:sz w:val="24"/>
              </w:rPr>
              <w:t>【</w:t>
            </w:r>
            <w:r w:rsidRPr="00576F3E">
              <w:rPr>
                <w:rFonts w:ascii="BIZ UDP明朝 Medium" w:eastAsia="BIZ UDP明朝 Medium" w:hAnsi="BIZ UDP明朝 Medium" w:hint="eastAsia"/>
                <w:sz w:val="24"/>
              </w:rPr>
              <w:t>事業提案にあたっての誓約</w:t>
            </w:r>
            <w:r>
              <w:rPr>
                <w:rFonts w:ascii="BIZ UDP明朝 Medium" w:eastAsia="BIZ UDP明朝 Medium" w:hAnsi="BIZ UDP明朝 Medium" w:hint="eastAsia"/>
                <w:sz w:val="24"/>
              </w:rPr>
              <w:t>事項】</w:t>
            </w:r>
          </w:p>
          <w:p w14:paraId="015A8416" w14:textId="395E557E" w:rsidR="00576F3E" w:rsidRPr="00576F3E" w:rsidRDefault="00576F3E" w:rsidP="00576F3E">
            <w:pPr>
              <w:rPr>
                <w:rFonts w:ascii="BIZ UDP明朝 Medium" w:eastAsia="BIZ UDP明朝 Medium" w:hAnsi="BIZ UDP明朝 Medium"/>
                <w:sz w:val="24"/>
              </w:rPr>
            </w:pPr>
            <w:r>
              <w:rPr>
                <w:rFonts w:ascii="BIZ UDP明朝 Medium" w:eastAsia="BIZ UDP明朝 Medium" w:hAnsi="BIZ UDP明朝 Medium" w:hint="eastAsia"/>
                <w:sz w:val="24"/>
              </w:rPr>
              <w:t>本提案については、次の事項</w:t>
            </w:r>
            <w:r w:rsidRPr="00576F3E">
              <w:rPr>
                <w:rFonts w:ascii="BIZ UDP明朝 Medium" w:eastAsia="BIZ UDP明朝 Medium" w:hAnsi="BIZ UDP明朝 Medium" w:hint="eastAsia"/>
                <w:sz w:val="24"/>
              </w:rPr>
              <w:t>に誓約・同意します。</w:t>
            </w:r>
          </w:p>
          <w:p w14:paraId="62EC8BC7" w14:textId="77777777" w:rsidR="00576F3E" w:rsidRDefault="00576F3E" w:rsidP="00576F3E">
            <w:pPr>
              <w:rPr>
                <w:rFonts w:ascii="BIZ UDP明朝 Medium" w:eastAsia="BIZ UDP明朝 Medium" w:hAnsi="BIZ UDP明朝 Medium"/>
                <w:sz w:val="24"/>
              </w:rPr>
            </w:pPr>
            <w:r w:rsidRPr="00576F3E">
              <w:rPr>
                <w:rFonts w:ascii="BIZ UDP明朝 Medium" w:eastAsia="BIZ UDP明朝 Medium" w:hAnsi="BIZ UDP明朝 Medium" w:hint="eastAsia"/>
                <w:sz w:val="24"/>
              </w:rPr>
              <w:t>□</w:t>
            </w:r>
            <w:r w:rsidRPr="00576F3E">
              <w:rPr>
                <w:rFonts w:ascii="BIZ UDP明朝 Medium" w:eastAsia="BIZ UDP明朝 Medium" w:hAnsi="BIZ UDP明朝 Medium" w:hint="eastAsia"/>
                <w:sz w:val="24"/>
              </w:rPr>
              <w:tab/>
              <w:t>提案する事業が採用された場合は、</w:t>
            </w:r>
            <w:r>
              <w:rPr>
                <w:rFonts w:ascii="BIZ UDP明朝 Medium" w:eastAsia="BIZ UDP明朝 Medium" w:hAnsi="BIZ UDP明朝 Medium" w:hint="eastAsia"/>
                <w:sz w:val="24"/>
              </w:rPr>
              <w:t>市</w:t>
            </w:r>
            <w:r w:rsidRPr="00576F3E">
              <w:rPr>
                <w:rFonts w:ascii="BIZ UDP明朝 Medium" w:eastAsia="BIZ UDP明朝 Medium" w:hAnsi="BIZ UDP明朝 Medium" w:hint="eastAsia"/>
                <w:sz w:val="24"/>
              </w:rPr>
              <w:t>が事業実施に必要な範囲で提案内容を</w:t>
            </w:r>
          </w:p>
          <w:p w14:paraId="2E14C25D" w14:textId="55A62BD6" w:rsidR="00576F3E" w:rsidRPr="00576F3E" w:rsidRDefault="00576F3E" w:rsidP="00A30E60">
            <w:pPr>
              <w:ind w:firstLineChars="300" w:firstLine="720"/>
              <w:rPr>
                <w:rFonts w:ascii="BIZ UDP明朝 Medium" w:eastAsia="BIZ UDP明朝 Medium" w:hAnsi="BIZ UDP明朝 Medium"/>
                <w:sz w:val="24"/>
              </w:rPr>
            </w:pPr>
            <w:r w:rsidRPr="00576F3E">
              <w:rPr>
                <w:rFonts w:ascii="BIZ UDP明朝 Medium" w:eastAsia="BIZ UDP明朝 Medium" w:hAnsi="BIZ UDP明朝 Medium" w:hint="eastAsia"/>
                <w:sz w:val="24"/>
              </w:rPr>
              <w:t>使用することに同意します。</w:t>
            </w:r>
          </w:p>
          <w:p w14:paraId="3CDCBF4A" w14:textId="77777777" w:rsidR="00A30E60" w:rsidRDefault="00576F3E" w:rsidP="00576F3E">
            <w:pPr>
              <w:rPr>
                <w:rFonts w:ascii="BIZ UDP明朝 Medium" w:eastAsia="BIZ UDP明朝 Medium" w:hAnsi="BIZ UDP明朝 Medium"/>
                <w:sz w:val="24"/>
              </w:rPr>
            </w:pPr>
            <w:r w:rsidRPr="00576F3E">
              <w:rPr>
                <w:rFonts w:ascii="BIZ UDP明朝 Medium" w:eastAsia="BIZ UDP明朝 Medium" w:hAnsi="BIZ UDP明朝 Medium" w:hint="eastAsia"/>
                <w:sz w:val="24"/>
              </w:rPr>
              <w:t>□</w:t>
            </w:r>
            <w:r w:rsidRPr="00576F3E">
              <w:rPr>
                <w:rFonts w:ascii="BIZ UDP明朝 Medium" w:eastAsia="BIZ UDP明朝 Medium" w:hAnsi="BIZ UDP明朝 Medium" w:hint="eastAsia"/>
                <w:sz w:val="24"/>
              </w:rPr>
              <w:tab/>
              <w:t>提案する事業が採用された場合は、提案者以外のものが実施事業者になる場</w:t>
            </w:r>
          </w:p>
          <w:p w14:paraId="2CF8D62C" w14:textId="723D8323" w:rsidR="00576F3E" w:rsidRPr="00543B0D" w:rsidRDefault="00576F3E" w:rsidP="00A30E60">
            <w:pPr>
              <w:ind w:firstLineChars="300" w:firstLine="720"/>
              <w:rPr>
                <w:rFonts w:ascii="BIZ UDP明朝 Medium" w:eastAsia="BIZ UDP明朝 Medium" w:hAnsi="BIZ UDP明朝 Medium"/>
                <w:sz w:val="24"/>
              </w:rPr>
            </w:pPr>
            <w:r w:rsidRPr="00576F3E">
              <w:rPr>
                <w:rFonts w:ascii="BIZ UDP明朝 Medium" w:eastAsia="BIZ UDP明朝 Medium" w:hAnsi="BIZ UDP明朝 Medium" w:hint="eastAsia"/>
                <w:sz w:val="24"/>
              </w:rPr>
              <w:t>合があることについて同意します。</w:t>
            </w:r>
          </w:p>
        </w:tc>
      </w:tr>
      <w:tr w:rsidR="00576F3E" w:rsidRPr="00543B0D" w14:paraId="3730AEE4" w14:textId="77777777" w:rsidTr="00576F3E">
        <w:trPr>
          <w:trHeight w:val="8354"/>
        </w:trPr>
        <w:tc>
          <w:tcPr>
            <w:tcW w:w="9061" w:type="dxa"/>
          </w:tcPr>
          <w:p w14:paraId="74D2AFC4" w14:textId="45A9A13E" w:rsidR="005B13D5" w:rsidRDefault="005B13D5" w:rsidP="00F25022">
            <w:pPr>
              <w:rPr>
                <w:rFonts w:ascii="BIZ UDP明朝 Medium" w:eastAsia="BIZ UDP明朝 Medium" w:hAnsi="BIZ UDP明朝 Medium"/>
                <w:szCs w:val="21"/>
              </w:rPr>
            </w:pPr>
            <w:r w:rsidRPr="005B13D5">
              <w:rPr>
                <w:rFonts w:ascii="BIZ UDP明朝 Medium" w:eastAsia="BIZ UDP明朝 Medium" w:hAnsi="BIZ UDP明朝 Medium" w:hint="eastAsia"/>
                <w:szCs w:val="21"/>
              </w:rPr>
              <w:t>・長寿命化改修の改修内容（動線の変更</w:t>
            </w:r>
            <w:r>
              <w:rPr>
                <w:rFonts w:ascii="BIZ UDP明朝 Medium" w:eastAsia="BIZ UDP明朝 Medium" w:hAnsi="BIZ UDP明朝 Medium" w:hint="eastAsia"/>
                <w:szCs w:val="21"/>
              </w:rPr>
              <w:t>、機能廃止</w:t>
            </w:r>
            <w:r w:rsidRPr="005B13D5">
              <w:rPr>
                <w:rFonts w:ascii="BIZ UDP明朝 Medium" w:eastAsia="BIZ UDP明朝 Medium" w:hAnsi="BIZ UDP明朝 Medium" w:hint="eastAsia"/>
                <w:szCs w:val="21"/>
              </w:rPr>
              <w:t>を含む）、改修後の運営に関して</w:t>
            </w:r>
            <w:r>
              <w:rPr>
                <w:rFonts w:ascii="BIZ UDP明朝 Medium" w:eastAsia="BIZ UDP明朝 Medium" w:hAnsi="BIZ UDP明朝 Medium" w:hint="eastAsia"/>
                <w:szCs w:val="21"/>
              </w:rPr>
              <w:t>の考え方を</w:t>
            </w:r>
            <w:r w:rsidRPr="005B13D5">
              <w:rPr>
                <w:rFonts w:ascii="BIZ UDP明朝 Medium" w:eastAsia="BIZ UDP明朝 Medium" w:hAnsi="BIZ UDP明朝 Medium" w:hint="eastAsia"/>
                <w:szCs w:val="21"/>
              </w:rPr>
              <w:t>記述</w:t>
            </w:r>
            <w:r>
              <w:rPr>
                <w:rFonts w:ascii="BIZ UDP明朝 Medium" w:eastAsia="BIZ UDP明朝 Medium" w:hAnsi="BIZ UDP明朝 Medium" w:hint="eastAsia"/>
                <w:szCs w:val="21"/>
              </w:rPr>
              <w:t>してください。</w:t>
            </w:r>
          </w:p>
          <w:p w14:paraId="17002B23" w14:textId="77777777" w:rsidR="005B13D5" w:rsidRPr="005B13D5" w:rsidRDefault="005B13D5" w:rsidP="00F25022">
            <w:pPr>
              <w:rPr>
                <w:rFonts w:ascii="BIZ UDP明朝 Medium" w:eastAsia="BIZ UDP明朝 Medium" w:hAnsi="BIZ UDP明朝 Medium"/>
                <w:szCs w:val="21"/>
              </w:rPr>
            </w:pPr>
          </w:p>
          <w:p w14:paraId="60EC995F" w14:textId="77777777" w:rsidR="005B13D5" w:rsidRDefault="005B13D5" w:rsidP="00F25022">
            <w:pPr>
              <w:rPr>
                <w:rFonts w:ascii="BIZ UDP明朝 Medium" w:eastAsia="BIZ UDP明朝 Medium" w:hAnsi="BIZ UDP明朝 Medium"/>
                <w:szCs w:val="21"/>
              </w:rPr>
            </w:pPr>
          </w:p>
          <w:p w14:paraId="43DCD25E" w14:textId="6058FA90" w:rsidR="005B13D5" w:rsidRDefault="005B13D5" w:rsidP="005B13D5">
            <w:pPr>
              <w:rPr>
                <w:rFonts w:ascii="BIZ UDP明朝 Medium" w:eastAsia="BIZ UDP明朝 Medium" w:hAnsi="BIZ UDP明朝 Medium"/>
                <w:szCs w:val="21"/>
              </w:rPr>
            </w:pPr>
            <w:r w:rsidRPr="00543B0D">
              <w:rPr>
                <w:rFonts w:ascii="BIZ UDP明朝 Medium" w:eastAsia="BIZ UDP明朝 Medium" w:hAnsi="BIZ UDP明朝 Medium" w:hint="eastAsia"/>
                <w:szCs w:val="21"/>
              </w:rPr>
              <w:t>・</w:t>
            </w:r>
            <w:r>
              <w:rPr>
                <w:rFonts w:ascii="BIZ UDP明朝 Medium" w:eastAsia="BIZ UDP明朝 Medium" w:hAnsi="BIZ UDP明朝 Medium" w:hint="eastAsia"/>
                <w:szCs w:val="21"/>
              </w:rPr>
              <w:t>本提案内容を実施</w:t>
            </w:r>
            <w:r w:rsidRPr="00543B0D">
              <w:rPr>
                <w:rFonts w:ascii="BIZ UDP明朝 Medium" w:eastAsia="BIZ UDP明朝 Medium" w:hAnsi="BIZ UDP明朝 Medium" w:hint="eastAsia"/>
                <w:szCs w:val="21"/>
              </w:rPr>
              <w:t>による効果</w:t>
            </w:r>
            <w:r>
              <w:rPr>
                <w:rFonts w:ascii="BIZ UDP明朝 Medium" w:eastAsia="BIZ UDP明朝 Medium" w:hAnsi="BIZ UDP明朝 Medium" w:hint="eastAsia"/>
                <w:szCs w:val="21"/>
              </w:rPr>
              <w:t>（魅力、収益性、利便性、満足度などの観点から）</w:t>
            </w:r>
            <w:r w:rsidRPr="00543B0D">
              <w:rPr>
                <w:rFonts w:ascii="BIZ UDP明朝 Medium" w:eastAsia="BIZ UDP明朝 Medium" w:hAnsi="BIZ UDP明朝 Medium" w:hint="eastAsia"/>
                <w:szCs w:val="21"/>
              </w:rPr>
              <w:t>について記述してください。</w:t>
            </w:r>
          </w:p>
          <w:p w14:paraId="50915043" w14:textId="71C0EE08" w:rsidR="005B13D5" w:rsidRDefault="005B13D5" w:rsidP="005B13D5">
            <w:pPr>
              <w:rPr>
                <w:rFonts w:ascii="BIZ UDP明朝 Medium" w:eastAsia="BIZ UDP明朝 Medium" w:hAnsi="BIZ UDP明朝 Medium"/>
                <w:szCs w:val="21"/>
              </w:rPr>
            </w:pPr>
          </w:p>
          <w:p w14:paraId="1178A4FE" w14:textId="5C5E4FF5" w:rsidR="005B13D5" w:rsidRDefault="005B13D5" w:rsidP="005B13D5">
            <w:pPr>
              <w:rPr>
                <w:rFonts w:ascii="BIZ UDP明朝 Medium" w:eastAsia="BIZ UDP明朝 Medium" w:hAnsi="BIZ UDP明朝 Medium"/>
                <w:szCs w:val="21"/>
              </w:rPr>
            </w:pPr>
          </w:p>
          <w:p w14:paraId="292E3FE0" w14:textId="6E552DFE" w:rsidR="005B13D5" w:rsidRDefault="005B13D5" w:rsidP="005B13D5">
            <w:pPr>
              <w:rPr>
                <w:rFonts w:ascii="BIZ UDP明朝 Medium" w:eastAsia="BIZ UDP明朝 Medium" w:hAnsi="BIZ UDP明朝 Medium"/>
                <w:szCs w:val="21"/>
              </w:rPr>
            </w:pPr>
          </w:p>
          <w:p w14:paraId="54D25D43" w14:textId="299A2166" w:rsidR="005B13D5" w:rsidRPr="005B13D5" w:rsidRDefault="005B13D5" w:rsidP="005B13D5">
            <w:pPr>
              <w:rPr>
                <w:rFonts w:ascii="BIZ UDP明朝 Medium" w:eastAsia="BIZ UDP明朝 Medium" w:hAnsi="BIZ UDP明朝 Medium"/>
                <w:szCs w:val="21"/>
              </w:rPr>
            </w:pPr>
            <w:r>
              <w:rPr>
                <w:rFonts w:ascii="BIZ UDP明朝 Medium" w:eastAsia="BIZ UDP明朝 Medium" w:hAnsi="BIZ UDP明朝 Medium" w:hint="eastAsia"/>
                <w:szCs w:val="21"/>
              </w:rPr>
              <w:t>・その他、適切な事業手法（PFI方式など）や概算事業費等について提案があれば記述してください。</w:t>
            </w:r>
          </w:p>
          <w:p w14:paraId="3ABB332A" w14:textId="32BE26A2" w:rsidR="005B13D5" w:rsidRDefault="005B13D5" w:rsidP="00F25022">
            <w:pPr>
              <w:rPr>
                <w:rFonts w:ascii="BIZ UDP明朝 Medium" w:eastAsia="BIZ UDP明朝 Medium" w:hAnsi="BIZ UDP明朝 Medium"/>
                <w:sz w:val="24"/>
              </w:rPr>
            </w:pPr>
            <w:r>
              <w:rPr>
                <w:rFonts w:ascii="BIZ UDP明朝 Medium" w:eastAsia="BIZ UDP明朝 Medium" w:hAnsi="BIZ UDP明朝 Medium"/>
                <w:sz w:val="24"/>
              </w:rPr>
              <w:br/>
            </w:r>
          </w:p>
          <w:p w14:paraId="28C8B9E0" w14:textId="77777777" w:rsidR="005B13D5" w:rsidRDefault="005B13D5" w:rsidP="00F25022">
            <w:pPr>
              <w:rPr>
                <w:rFonts w:ascii="BIZ UDP明朝 Medium" w:eastAsia="BIZ UDP明朝 Medium" w:hAnsi="BIZ UDP明朝 Medium"/>
                <w:sz w:val="24"/>
              </w:rPr>
            </w:pPr>
          </w:p>
          <w:p w14:paraId="1802DDB2" w14:textId="77777777" w:rsidR="005B13D5" w:rsidRDefault="005B13D5" w:rsidP="00F25022">
            <w:pPr>
              <w:rPr>
                <w:rFonts w:ascii="BIZ UDP明朝 Medium" w:eastAsia="BIZ UDP明朝 Medium" w:hAnsi="BIZ UDP明朝 Medium"/>
                <w:sz w:val="24"/>
              </w:rPr>
            </w:pPr>
          </w:p>
          <w:p w14:paraId="2BB0C2DF" w14:textId="58C0BD3D" w:rsidR="005B13D5" w:rsidRPr="00543B0D" w:rsidRDefault="005B13D5" w:rsidP="00F25022">
            <w:pPr>
              <w:rPr>
                <w:rFonts w:ascii="BIZ UDP明朝 Medium" w:eastAsia="BIZ UDP明朝 Medium" w:hAnsi="BIZ UDP明朝 Medium"/>
                <w:sz w:val="24"/>
              </w:rPr>
            </w:pPr>
            <w:del w:id="1" w:author="伊部　雄大" w:date="2023-07-07T17:51:00Z">
              <w:r w:rsidDel="00567436">
                <w:rPr>
                  <w:rFonts w:ascii="BIZ UDP明朝 Medium" w:eastAsia="BIZ UDP明朝 Medium" w:hAnsi="BIZ UDP明朝 Medium" w:hint="eastAsia"/>
                  <w:sz w:val="24"/>
                </w:rPr>
                <w:delText>・</w:delText>
              </w:r>
            </w:del>
          </w:p>
        </w:tc>
      </w:tr>
    </w:tbl>
    <w:p w14:paraId="22B101E7" w14:textId="77777777" w:rsidR="00576F3E" w:rsidRPr="00576F3E" w:rsidRDefault="00576F3E" w:rsidP="00576F3E">
      <w:pPr>
        <w:rPr>
          <w:rFonts w:ascii="BIZ UDP明朝 Medium" w:eastAsia="BIZ UDP明朝 Medium" w:hAnsi="BIZ UDP明朝 Medium"/>
          <w:sz w:val="24"/>
        </w:rPr>
      </w:pPr>
    </w:p>
    <w:p w14:paraId="137189E4" w14:textId="627C17AE" w:rsidR="0048041C" w:rsidRPr="00576F3E" w:rsidRDefault="0048041C" w:rsidP="0048041C">
      <w:pPr>
        <w:rPr>
          <w:rFonts w:ascii="BIZ UDP明朝 Medium" w:eastAsia="BIZ UDP明朝 Medium" w:hAnsi="BIZ UDP明朝 Medium"/>
          <w:sz w:val="24"/>
        </w:rPr>
      </w:pPr>
    </w:p>
    <w:p w14:paraId="633DE342" w14:textId="77777777" w:rsidR="00543B0D" w:rsidRDefault="00543B0D" w:rsidP="00CC4DE3">
      <w:pPr>
        <w:rPr>
          <w:rFonts w:ascii="BIZ UDP明朝 Medium" w:eastAsia="BIZ UDP明朝 Medium" w:hAnsi="BIZ UDP明朝 Medium"/>
          <w:sz w:val="24"/>
        </w:rPr>
      </w:pPr>
    </w:p>
    <w:p w14:paraId="22CD72F0" w14:textId="7064B9EE" w:rsidR="0048041C" w:rsidRDefault="0048041C" w:rsidP="00CC4DE3">
      <w:pPr>
        <w:rPr>
          <w:rFonts w:ascii="BIZ UDP明朝 Medium" w:eastAsia="BIZ UDP明朝 Medium" w:hAnsi="BIZ UDP明朝 Medium"/>
          <w:sz w:val="24"/>
        </w:rPr>
        <w:sectPr w:rsidR="0048041C" w:rsidSect="00374226">
          <w:footerReference w:type="even" r:id="rId8"/>
          <w:pgSz w:w="11906" w:h="16838" w:code="9"/>
          <w:pgMar w:top="1985" w:right="1134" w:bottom="1560" w:left="1701" w:header="851" w:footer="992" w:gutter="0"/>
          <w:cols w:space="425"/>
          <w:docGrid w:type="lines" w:linePitch="360"/>
        </w:sectPr>
      </w:pPr>
    </w:p>
    <w:p w14:paraId="4CFC1E3B" w14:textId="0E77F937" w:rsidR="00621F3E" w:rsidRPr="0092026C" w:rsidRDefault="00994C1D" w:rsidP="00CC4DE3">
      <w:pPr>
        <w:rPr>
          <w:rFonts w:ascii="BIZ UDP明朝 Medium" w:eastAsia="BIZ UDP明朝 Medium" w:hAnsi="BIZ UDP明朝 Medium"/>
          <w:sz w:val="24"/>
        </w:rPr>
      </w:pPr>
      <w:r w:rsidRPr="0092026C">
        <w:rPr>
          <w:rFonts w:ascii="BIZ UDP明朝 Medium" w:eastAsia="BIZ UDP明朝 Medium" w:hAnsi="BIZ UDP明朝 Medium" w:hint="eastAsia"/>
          <w:sz w:val="24"/>
        </w:rPr>
        <w:lastRenderedPageBreak/>
        <w:t>（様式１</w:t>
      </w:r>
      <w:r w:rsidR="001907B6">
        <w:rPr>
          <w:rFonts w:ascii="BIZ UDP明朝 Medium" w:eastAsia="BIZ UDP明朝 Medium" w:hAnsi="BIZ UDP明朝 Medium" w:hint="eastAsia"/>
          <w:sz w:val="24"/>
        </w:rPr>
        <w:t>7</w:t>
      </w:r>
      <w:r w:rsidRPr="0092026C">
        <w:rPr>
          <w:rFonts w:ascii="BIZ UDP明朝 Medium" w:eastAsia="BIZ UDP明朝 Medium" w:hAnsi="BIZ UDP明朝 Medium" w:hint="eastAsia"/>
          <w:sz w:val="24"/>
        </w:rPr>
        <w:t>）</w:t>
      </w:r>
    </w:p>
    <w:p w14:paraId="7F20A3DB" w14:textId="77777777" w:rsidR="00994C1D" w:rsidRPr="0092026C" w:rsidRDefault="00994C1D" w:rsidP="00CC4DE3">
      <w:pPr>
        <w:rPr>
          <w:rFonts w:ascii="BIZ UDP明朝 Medium" w:eastAsia="BIZ UDP明朝 Medium" w:hAnsi="BIZ UDP明朝 Medium"/>
          <w:sz w:val="24"/>
        </w:rPr>
      </w:pPr>
    </w:p>
    <w:p w14:paraId="223B1460" w14:textId="77777777" w:rsidR="00994C1D" w:rsidRPr="0092026C" w:rsidRDefault="00AC3CD1" w:rsidP="00994C1D">
      <w:pPr>
        <w:jc w:val="center"/>
        <w:rPr>
          <w:rFonts w:ascii="BIZ UDP明朝 Medium" w:eastAsia="BIZ UDP明朝 Medium" w:hAnsi="BIZ UDP明朝 Medium"/>
          <w:sz w:val="36"/>
          <w:szCs w:val="36"/>
        </w:rPr>
      </w:pPr>
      <w:r w:rsidRPr="0092026C">
        <w:rPr>
          <w:rFonts w:ascii="BIZ UDP明朝 Medium" w:eastAsia="BIZ UDP明朝 Medium" w:hAnsi="BIZ UDP明朝 Medium" w:hint="eastAsia"/>
          <w:sz w:val="36"/>
          <w:szCs w:val="36"/>
        </w:rPr>
        <w:t>現地見学会</w:t>
      </w:r>
      <w:r w:rsidR="00994C1D" w:rsidRPr="0092026C">
        <w:rPr>
          <w:rFonts w:ascii="BIZ UDP明朝 Medium" w:eastAsia="BIZ UDP明朝 Medium" w:hAnsi="BIZ UDP明朝 Medium" w:hint="eastAsia"/>
          <w:sz w:val="36"/>
          <w:szCs w:val="36"/>
        </w:rPr>
        <w:t>参加申込書</w:t>
      </w:r>
    </w:p>
    <w:p w14:paraId="4F897E9E" w14:textId="77777777" w:rsidR="00994C1D" w:rsidRPr="0092026C" w:rsidRDefault="00994C1D" w:rsidP="00994C1D">
      <w:pPr>
        <w:rPr>
          <w:rFonts w:ascii="BIZ UDP明朝 Medium" w:eastAsia="BIZ UDP明朝 Medium" w:hAnsi="BIZ UDP明朝 Medium"/>
          <w:sz w:val="24"/>
        </w:rPr>
      </w:pPr>
    </w:p>
    <w:p w14:paraId="68CB41C5" w14:textId="77777777" w:rsidR="00710998" w:rsidRPr="0092026C" w:rsidRDefault="00D85A62" w:rsidP="00710998">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710998" w:rsidRPr="0092026C">
        <w:rPr>
          <w:rFonts w:ascii="BIZ UDP明朝 Medium" w:eastAsia="BIZ UDP明朝 Medium" w:hAnsi="BIZ UDP明朝 Medium" w:hint="eastAsia"/>
          <w:sz w:val="24"/>
        </w:rPr>
        <w:t xml:space="preserve">　　年　　月　　日</w:t>
      </w:r>
    </w:p>
    <w:p w14:paraId="58A7229E" w14:textId="77777777" w:rsidR="00710998" w:rsidRPr="0092026C" w:rsidRDefault="00710998" w:rsidP="00994C1D">
      <w:pPr>
        <w:rPr>
          <w:rFonts w:ascii="BIZ UDP明朝 Medium" w:eastAsia="BIZ UDP明朝 Medium" w:hAnsi="BIZ UDP明朝 Medium"/>
          <w:sz w:val="24"/>
        </w:rPr>
      </w:pPr>
    </w:p>
    <w:p w14:paraId="1FA4715A" w14:textId="77777777" w:rsidR="00543B0D" w:rsidRPr="00374226" w:rsidRDefault="00543B0D" w:rsidP="00543B0D">
      <w:pPr>
        <w:ind w:firstLineChars="100" w:firstLine="480"/>
        <w:textAlignment w:val="center"/>
        <w:rPr>
          <w:rFonts w:ascii="BIZ UDP明朝 Medium" w:eastAsia="BIZ UDP明朝 Medium" w:hAnsi="BIZ UDP明朝 Medium"/>
          <w:sz w:val="48"/>
          <w:szCs w:val="48"/>
        </w:rPr>
      </w:pPr>
      <w:r w:rsidRPr="00374226">
        <w:rPr>
          <w:rFonts w:ascii="BIZ UDP明朝 Medium" w:eastAsia="BIZ UDP明朝 Medium" w:hAnsi="BIZ UDP明朝 Medium" w:hint="eastAsia"/>
          <w:sz w:val="48"/>
          <w:szCs w:val="48"/>
          <w:eastAsianLayout w:id="-1240751616" w:combine="1"/>
        </w:rPr>
        <w:t>豊　　明　　市　　長豊明市教育委員会</w:t>
      </w:r>
      <w:r>
        <w:rPr>
          <w:rFonts w:ascii="BIZ UDP明朝 Medium" w:eastAsia="BIZ UDP明朝 Medium" w:hAnsi="BIZ UDP明朝 Medium" w:hint="eastAsia"/>
          <w:sz w:val="48"/>
          <w:szCs w:val="48"/>
        </w:rPr>
        <w:t xml:space="preserve">　</w:t>
      </w:r>
      <w:r w:rsidRPr="00374226">
        <w:rPr>
          <w:rFonts w:ascii="BIZ UDP明朝 Medium" w:eastAsia="BIZ UDP明朝 Medium" w:hAnsi="BIZ UDP明朝 Medium" w:hint="eastAsia"/>
          <w:sz w:val="24"/>
        </w:rPr>
        <w:t>殿</w:t>
      </w:r>
    </w:p>
    <w:p w14:paraId="432876C5" w14:textId="77777777" w:rsidR="00994C1D" w:rsidRPr="00543B0D" w:rsidRDefault="00994C1D" w:rsidP="00994C1D">
      <w:pPr>
        <w:rPr>
          <w:rFonts w:ascii="BIZ UDP明朝 Medium" w:eastAsia="BIZ UDP明朝 Medium" w:hAnsi="BIZ UDP明朝 Medium"/>
          <w:sz w:val="24"/>
        </w:rPr>
      </w:pPr>
    </w:p>
    <w:p w14:paraId="0261310C" w14:textId="77777777" w:rsidR="00994C1D" w:rsidRPr="0092026C" w:rsidRDefault="00994C1D"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p w14:paraId="65A345CA" w14:textId="77777777" w:rsidR="00994C1D" w:rsidRPr="0092026C" w:rsidRDefault="00994C1D"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所在地</w:t>
      </w:r>
    </w:p>
    <w:p w14:paraId="43B94B93" w14:textId="77777777" w:rsidR="00256F94" w:rsidRPr="0092026C" w:rsidRDefault="00256F94" w:rsidP="00256F94">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所属・職名</w:t>
      </w:r>
    </w:p>
    <w:p w14:paraId="3695142E" w14:textId="77777777" w:rsidR="00256F94" w:rsidRPr="0092026C" w:rsidRDefault="00256F94" w:rsidP="00256F94">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（ふりがな）</w:t>
      </w:r>
    </w:p>
    <w:p w14:paraId="1033F105" w14:textId="77777777" w:rsidR="00994C1D" w:rsidRPr="0092026C" w:rsidRDefault="00994C1D"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担当者氏名</w:t>
      </w:r>
    </w:p>
    <w:p w14:paraId="33B20B28" w14:textId="77777777" w:rsidR="00994C1D" w:rsidRPr="0092026C" w:rsidRDefault="00994C1D"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電話番号</w:t>
      </w:r>
    </w:p>
    <w:p w14:paraId="5062DC2A" w14:textId="77777777" w:rsidR="00994C1D" w:rsidRPr="0092026C" w:rsidRDefault="007B25E9"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ＦＡＸ</w:t>
      </w:r>
    </w:p>
    <w:p w14:paraId="7BA520E7" w14:textId="77777777" w:rsidR="00994C1D" w:rsidRPr="0092026C" w:rsidRDefault="00994C1D" w:rsidP="00994C1D">
      <w:pPr>
        <w:ind w:firstLineChars="1800" w:firstLine="4320"/>
        <w:rPr>
          <w:rFonts w:ascii="BIZ UDP明朝 Medium" w:eastAsia="BIZ UDP明朝 Medium" w:hAnsi="BIZ UDP明朝 Medium"/>
          <w:sz w:val="24"/>
        </w:rPr>
      </w:pPr>
      <w:r w:rsidRPr="0092026C">
        <w:rPr>
          <w:rFonts w:ascii="BIZ UDP明朝 Medium" w:eastAsia="BIZ UDP明朝 Medium" w:hAnsi="BIZ UDP明朝 Medium" w:hint="eastAsia"/>
          <w:sz w:val="24"/>
        </w:rPr>
        <w:t>電子メールアドレス</w:t>
      </w:r>
    </w:p>
    <w:p w14:paraId="08EC4278" w14:textId="77777777" w:rsidR="00994C1D" w:rsidRPr="0092026C" w:rsidRDefault="00994C1D" w:rsidP="00994C1D">
      <w:pPr>
        <w:rPr>
          <w:rFonts w:ascii="BIZ UDP明朝 Medium" w:eastAsia="BIZ UDP明朝 Medium" w:hAnsi="BIZ UDP明朝 Medium"/>
          <w:sz w:val="24"/>
        </w:rPr>
      </w:pPr>
    </w:p>
    <w:p w14:paraId="6ABEB581" w14:textId="77777777" w:rsidR="00994C1D" w:rsidRPr="0092026C" w:rsidRDefault="00AC3CD1" w:rsidP="00994C1D">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指定管理者の現地見学会</w:t>
      </w:r>
      <w:r w:rsidR="00994C1D" w:rsidRPr="0092026C">
        <w:rPr>
          <w:rFonts w:ascii="BIZ UDP明朝 Medium" w:eastAsia="BIZ UDP明朝 Medium" w:hAnsi="BIZ UDP明朝 Medium" w:hint="eastAsia"/>
          <w:sz w:val="24"/>
        </w:rPr>
        <w:t>への参加を、下記のおとり申し込みます。</w:t>
      </w:r>
    </w:p>
    <w:p w14:paraId="314613BE" w14:textId="77777777" w:rsidR="00994C1D" w:rsidRPr="0092026C" w:rsidRDefault="00994C1D" w:rsidP="00994C1D">
      <w:pPr>
        <w:rPr>
          <w:rFonts w:ascii="BIZ UDP明朝 Medium" w:eastAsia="BIZ UDP明朝 Medium" w:hAnsi="BIZ UDP明朝 Medium"/>
          <w:sz w:val="24"/>
        </w:rPr>
      </w:pPr>
    </w:p>
    <w:tbl>
      <w:tblPr>
        <w:tblStyle w:val="a8"/>
        <w:tblW w:w="0" w:type="auto"/>
        <w:tblLook w:val="01E0" w:firstRow="1" w:lastRow="1" w:firstColumn="1" w:lastColumn="1" w:noHBand="0" w:noVBand="0"/>
      </w:tblPr>
      <w:tblGrid>
        <w:gridCol w:w="1524"/>
        <w:gridCol w:w="7537"/>
      </w:tblGrid>
      <w:tr w:rsidR="00994C1D" w:rsidRPr="0092026C" w14:paraId="238E3BA6" w14:textId="77777777" w:rsidTr="00994C1D">
        <w:trPr>
          <w:trHeight w:val="718"/>
        </w:trPr>
        <w:tc>
          <w:tcPr>
            <w:tcW w:w="1548" w:type="dxa"/>
          </w:tcPr>
          <w:p w14:paraId="68703FDB" w14:textId="77777777" w:rsidR="00994C1D" w:rsidRPr="0092026C" w:rsidRDefault="00994C1D" w:rsidP="00994C1D">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tc>
        <w:tc>
          <w:tcPr>
            <w:tcW w:w="7721" w:type="dxa"/>
          </w:tcPr>
          <w:p w14:paraId="354E9A9D" w14:textId="77777777" w:rsidR="00994C1D" w:rsidRPr="0092026C" w:rsidRDefault="00994C1D" w:rsidP="00994C1D">
            <w:pPr>
              <w:rPr>
                <w:rFonts w:ascii="BIZ UDP明朝 Medium" w:eastAsia="BIZ UDP明朝 Medium" w:hAnsi="BIZ UDP明朝 Medium"/>
                <w:sz w:val="24"/>
              </w:rPr>
            </w:pPr>
          </w:p>
        </w:tc>
      </w:tr>
      <w:tr w:rsidR="00994C1D" w:rsidRPr="0092026C" w14:paraId="08EABB1F" w14:textId="77777777" w:rsidTr="00994C1D">
        <w:trPr>
          <w:trHeight w:val="518"/>
        </w:trPr>
        <w:tc>
          <w:tcPr>
            <w:tcW w:w="1548" w:type="dxa"/>
            <w:vMerge w:val="restart"/>
          </w:tcPr>
          <w:p w14:paraId="22931524" w14:textId="77777777" w:rsidR="00994C1D" w:rsidRPr="0092026C" w:rsidRDefault="00994C1D" w:rsidP="00994C1D">
            <w:pPr>
              <w:rPr>
                <w:rFonts w:ascii="BIZ UDP明朝 Medium" w:eastAsia="BIZ UDP明朝 Medium" w:hAnsi="BIZ UDP明朝 Medium"/>
                <w:sz w:val="24"/>
              </w:rPr>
            </w:pPr>
            <w:r w:rsidRPr="0092026C">
              <w:rPr>
                <w:rFonts w:ascii="BIZ UDP明朝 Medium" w:eastAsia="BIZ UDP明朝 Medium" w:hAnsi="BIZ UDP明朝 Medium" w:hint="eastAsia"/>
                <w:sz w:val="24"/>
              </w:rPr>
              <w:t>参加者氏名（２名以内）</w:t>
            </w:r>
          </w:p>
        </w:tc>
        <w:tc>
          <w:tcPr>
            <w:tcW w:w="7721" w:type="dxa"/>
          </w:tcPr>
          <w:p w14:paraId="7F9EC4A4" w14:textId="77777777" w:rsidR="00994C1D" w:rsidRPr="0092026C" w:rsidRDefault="00994C1D" w:rsidP="00994C1D">
            <w:pPr>
              <w:rPr>
                <w:rFonts w:ascii="BIZ UDP明朝 Medium" w:eastAsia="BIZ UDP明朝 Medium" w:hAnsi="BIZ UDP明朝 Medium"/>
                <w:sz w:val="24"/>
              </w:rPr>
            </w:pPr>
          </w:p>
        </w:tc>
      </w:tr>
      <w:tr w:rsidR="00994C1D" w:rsidRPr="0092026C" w14:paraId="27DB4406" w14:textId="77777777" w:rsidTr="00994C1D">
        <w:trPr>
          <w:trHeight w:val="541"/>
        </w:trPr>
        <w:tc>
          <w:tcPr>
            <w:tcW w:w="1548" w:type="dxa"/>
            <w:vMerge/>
          </w:tcPr>
          <w:p w14:paraId="30194B56" w14:textId="77777777" w:rsidR="00994C1D" w:rsidRPr="0092026C" w:rsidRDefault="00994C1D" w:rsidP="00994C1D">
            <w:pPr>
              <w:rPr>
                <w:rFonts w:ascii="BIZ UDP明朝 Medium" w:eastAsia="BIZ UDP明朝 Medium" w:hAnsi="BIZ UDP明朝 Medium"/>
                <w:sz w:val="24"/>
              </w:rPr>
            </w:pPr>
          </w:p>
        </w:tc>
        <w:tc>
          <w:tcPr>
            <w:tcW w:w="7721" w:type="dxa"/>
          </w:tcPr>
          <w:p w14:paraId="556BE920" w14:textId="77777777" w:rsidR="00994C1D" w:rsidRPr="0092026C" w:rsidRDefault="00994C1D" w:rsidP="00994C1D">
            <w:pPr>
              <w:rPr>
                <w:rFonts w:ascii="BIZ UDP明朝 Medium" w:eastAsia="BIZ UDP明朝 Medium" w:hAnsi="BIZ UDP明朝 Medium"/>
                <w:sz w:val="24"/>
              </w:rPr>
            </w:pPr>
          </w:p>
        </w:tc>
      </w:tr>
    </w:tbl>
    <w:p w14:paraId="21CD5407" w14:textId="77777777" w:rsidR="00994C1D" w:rsidRPr="0092026C" w:rsidRDefault="00994C1D" w:rsidP="00994C1D">
      <w:pPr>
        <w:rPr>
          <w:rFonts w:ascii="BIZ UDP明朝 Medium" w:eastAsia="BIZ UDP明朝 Medium" w:hAnsi="BIZ UDP明朝 Medium"/>
          <w:sz w:val="24"/>
        </w:rPr>
      </w:pPr>
    </w:p>
    <w:p w14:paraId="5D1D4CB5" w14:textId="4368FCB5" w:rsidR="00994C1D" w:rsidRPr="0092026C" w:rsidRDefault="00994C1D" w:rsidP="00994C1D">
      <w:pPr>
        <w:rPr>
          <w:rFonts w:ascii="BIZ UDP明朝 Medium" w:eastAsia="BIZ UDP明朝 Medium" w:hAnsi="BIZ UDP明朝 Medium"/>
          <w:szCs w:val="21"/>
        </w:rPr>
      </w:pPr>
      <w:r w:rsidRPr="0092026C">
        <w:rPr>
          <w:rFonts w:ascii="BIZ UDP明朝 Medium" w:eastAsia="BIZ UDP明朝 Medium" w:hAnsi="BIZ UDP明朝 Medium" w:hint="eastAsia"/>
          <w:szCs w:val="21"/>
        </w:rPr>
        <w:t>※</w:t>
      </w:r>
      <w:r w:rsidR="00E443AA" w:rsidRPr="0092026C">
        <w:rPr>
          <w:rFonts w:ascii="BIZ UDP明朝 Medium" w:eastAsia="BIZ UDP明朝 Medium" w:hAnsi="BIZ UDP明朝 Medium" w:hint="eastAsia"/>
          <w:szCs w:val="21"/>
        </w:rPr>
        <w:t xml:space="preserve">　</w:t>
      </w:r>
      <w:r w:rsidR="002427D4" w:rsidRPr="0092026C">
        <w:rPr>
          <w:rFonts w:ascii="BIZ UDP明朝 Medium" w:eastAsia="BIZ UDP明朝 Medium" w:hAnsi="BIZ UDP明朝 Medium" w:hint="eastAsia"/>
          <w:szCs w:val="21"/>
        </w:rPr>
        <w:t>この申込書は、</w:t>
      </w:r>
      <w:r w:rsidR="00D85A62" w:rsidRPr="0092026C">
        <w:rPr>
          <w:rFonts w:ascii="BIZ UDP明朝 Medium" w:eastAsia="BIZ UDP明朝 Medium" w:hAnsi="BIZ UDP明朝 Medium" w:hint="eastAsia"/>
          <w:color w:val="FF0000"/>
          <w:szCs w:val="21"/>
        </w:rPr>
        <w:t>令和</w:t>
      </w:r>
      <w:r w:rsidR="00B07B18" w:rsidRPr="0092026C">
        <w:rPr>
          <w:rFonts w:ascii="BIZ UDP明朝 Medium" w:eastAsia="BIZ UDP明朝 Medium" w:hAnsi="BIZ UDP明朝 Medium" w:hint="eastAsia"/>
          <w:color w:val="FF0000"/>
          <w:szCs w:val="21"/>
        </w:rPr>
        <w:t>５</w:t>
      </w:r>
      <w:r w:rsidR="002427D4" w:rsidRPr="0092026C">
        <w:rPr>
          <w:rFonts w:ascii="BIZ UDP明朝 Medium" w:eastAsia="BIZ UDP明朝 Medium" w:hAnsi="BIZ UDP明朝 Medium" w:hint="eastAsia"/>
          <w:color w:val="FF0000"/>
          <w:szCs w:val="21"/>
        </w:rPr>
        <w:t>年　７月２</w:t>
      </w:r>
      <w:r w:rsidR="00A568D2">
        <w:rPr>
          <w:rFonts w:ascii="BIZ UDP明朝 Medium" w:eastAsia="BIZ UDP明朝 Medium" w:hAnsi="BIZ UDP明朝 Medium" w:hint="eastAsia"/>
          <w:color w:val="FF0000"/>
          <w:szCs w:val="21"/>
        </w:rPr>
        <w:t>４</w:t>
      </w:r>
      <w:r w:rsidR="002427D4" w:rsidRPr="0092026C">
        <w:rPr>
          <w:rFonts w:ascii="BIZ UDP明朝 Medium" w:eastAsia="BIZ UDP明朝 Medium" w:hAnsi="BIZ UDP明朝 Medium" w:hint="eastAsia"/>
          <w:color w:val="FF0000"/>
          <w:szCs w:val="21"/>
        </w:rPr>
        <w:t>日（月</w:t>
      </w:r>
      <w:r w:rsidRPr="0092026C">
        <w:rPr>
          <w:rFonts w:ascii="BIZ UDP明朝 Medium" w:eastAsia="BIZ UDP明朝 Medium" w:hAnsi="BIZ UDP明朝 Medium" w:hint="eastAsia"/>
          <w:color w:val="FF0000"/>
          <w:szCs w:val="21"/>
        </w:rPr>
        <w:t>）午後５時までに</w:t>
      </w:r>
      <w:r w:rsidRPr="0092026C">
        <w:rPr>
          <w:rFonts w:ascii="BIZ UDP明朝 Medium" w:eastAsia="BIZ UDP明朝 Medium" w:hAnsi="BIZ UDP明朝 Medium" w:hint="eastAsia"/>
          <w:szCs w:val="21"/>
        </w:rPr>
        <w:t>電子メール等で申し込んでください。</w:t>
      </w:r>
    </w:p>
    <w:p w14:paraId="4814B67C" w14:textId="77777777" w:rsidR="00E443AA" w:rsidRPr="0092026C" w:rsidRDefault="007B25E9" w:rsidP="00E443AA">
      <w:pPr>
        <w:ind w:left="420" w:hangingChars="200" w:hanging="420"/>
        <w:rPr>
          <w:rFonts w:ascii="BIZ UDP明朝 Medium" w:eastAsia="BIZ UDP明朝 Medium" w:hAnsi="BIZ UDP明朝 Medium"/>
          <w:szCs w:val="21"/>
        </w:rPr>
      </w:pPr>
      <w:r w:rsidRPr="0092026C">
        <w:rPr>
          <w:rFonts w:ascii="BIZ UDP明朝 Medium" w:eastAsia="BIZ UDP明朝 Medium" w:hAnsi="BIZ UDP明朝 Medium" w:hint="eastAsia"/>
          <w:szCs w:val="21"/>
        </w:rPr>
        <w:t>※　当日は、募集要項、</w:t>
      </w:r>
      <w:r w:rsidR="00E443AA" w:rsidRPr="0092026C">
        <w:rPr>
          <w:rFonts w:ascii="BIZ UDP明朝 Medium" w:eastAsia="BIZ UDP明朝 Medium" w:hAnsi="BIZ UDP明朝 Medium" w:hint="eastAsia"/>
          <w:szCs w:val="21"/>
        </w:rPr>
        <w:t>業務仕様書等の資料は配布しませんので、ホームページ等から確認のう</w:t>
      </w:r>
      <w:r w:rsidR="002427D4" w:rsidRPr="0092026C">
        <w:rPr>
          <w:rFonts w:ascii="BIZ UDP明朝 Medium" w:eastAsia="BIZ UDP明朝 Medium" w:hAnsi="BIZ UDP明朝 Medium" w:hint="eastAsia"/>
          <w:szCs w:val="21"/>
        </w:rPr>
        <w:t>え</w:t>
      </w:r>
      <w:r w:rsidR="00E443AA" w:rsidRPr="0092026C">
        <w:rPr>
          <w:rFonts w:ascii="BIZ UDP明朝 Medium" w:eastAsia="BIZ UDP明朝 Medium" w:hAnsi="BIZ UDP明朝 Medium" w:hint="eastAsia"/>
          <w:szCs w:val="21"/>
        </w:rPr>
        <w:t>持参してください。</w:t>
      </w:r>
    </w:p>
    <w:p w14:paraId="5DA9A11D" w14:textId="5BD59C0B"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w:t>
      </w:r>
      <w:ins w:id="2" w:author="伊部　雄大" w:date="2023-07-07T18:35:00Z">
        <w:r w:rsidR="001907B6">
          <w:rPr>
            <w:rFonts w:ascii="BIZ UDP明朝 Medium" w:eastAsia="BIZ UDP明朝 Medium" w:hAnsi="BIZ UDP明朝 Medium" w:hint="eastAsia"/>
            <w:sz w:val="24"/>
          </w:rPr>
          <w:t>8</w:t>
        </w:r>
      </w:ins>
      <w:del w:id="3" w:author="伊部　雄大" w:date="2023-07-07T18:35:00Z">
        <w:r w:rsidR="0048041C" w:rsidDel="001907B6">
          <w:rPr>
            <w:rFonts w:ascii="BIZ UDP明朝 Medium" w:eastAsia="BIZ UDP明朝 Medium" w:hAnsi="BIZ UDP明朝 Medium" w:hint="eastAsia"/>
            <w:sz w:val="24"/>
          </w:rPr>
          <w:delText>7</w:delText>
        </w:r>
      </w:del>
      <w:r w:rsidRPr="0092026C">
        <w:rPr>
          <w:rFonts w:ascii="BIZ UDP明朝 Medium" w:eastAsia="BIZ UDP明朝 Medium" w:hAnsi="BIZ UDP明朝 Medium" w:hint="eastAsia"/>
          <w:sz w:val="24"/>
        </w:rPr>
        <w:t>）</w:t>
      </w:r>
    </w:p>
    <w:p w14:paraId="4F96CF38" w14:textId="77777777" w:rsidR="00710998" w:rsidRPr="0092026C" w:rsidRDefault="00710998" w:rsidP="00710998">
      <w:pPr>
        <w:rPr>
          <w:rFonts w:ascii="BIZ UDP明朝 Medium" w:eastAsia="BIZ UDP明朝 Medium" w:hAnsi="BIZ UDP明朝 Medium"/>
        </w:rPr>
      </w:pPr>
    </w:p>
    <w:p w14:paraId="67987095" w14:textId="77777777" w:rsidR="00710998" w:rsidRPr="0092026C" w:rsidRDefault="00710998" w:rsidP="00710998">
      <w:pPr>
        <w:jc w:val="center"/>
        <w:rPr>
          <w:rFonts w:ascii="BIZ UDP明朝 Medium" w:eastAsia="BIZ UDP明朝 Medium" w:hAnsi="BIZ UDP明朝 Medium"/>
          <w:sz w:val="48"/>
          <w:szCs w:val="48"/>
        </w:rPr>
      </w:pPr>
      <w:r w:rsidRPr="0092026C">
        <w:rPr>
          <w:rFonts w:ascii="BIZ UDP明朝 Medium" w:eastAsia="BIZ UDP明朝 Medium" w:hAnsi="BIZ UDP明朝 Medium" w:hint="eastAsia"/>
          <w:sz w:val="48"/>
          <w:szCs w:val="48"/>
        </w:rPr>
        <w:t>質　問　書</w:t>
      </w:r>
    </w:p>
    <w:p w14:paraId="5E23EAC7" w14:textId="77777777" w:rsidR="00710998" w:rsidRPr="0092026C" w:rsidRDefault="00710998" w:rsidP="00710998">
      <w:pPr>
        <w:rPr>
          <w:rFonts w:ascii="BIZ UDP明朝 Medium" w:eastAsia="BIZ UDP明朝 Medium" w:hAnsi="BIZ UDP明朝 Medium"/>
        </w:rPr>
      </w:pPr>
    </w:p>
    <w:p w14:paraId="22F2CEA7" w14:textId="77777777" w:rsidR="00710998" w:rsidRPr="0092026C" w:rsidRDefault="00D85A62" w:rsidP="00710998">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710998" w:rsidRPr="0092026C">
        <w:rPr>
          <w:rFonts w:ascii="BIZ UDP明朝 Medium" w:eastAsia="BIZ UDP明朝 Medium" w:hAnsi="BIZ UDP明朝 Medium" w:hint="eastAsia"/>
          <w:sz w:val="24"/>
        </w:rPr>
        <w:t xml:space="preserve">　　年　　月　　日</w:t>
      </w:r>
    </w:p>
    <w:p w14:paraId="57EEA7E5" w14:textId="77777777" w:rsidR="00710998" w:rsidRPr="0092026C" w:rsidRDefault="00710998" w:rsidP="00710998">
      <w:pPr>
        <w:rPr>
          <w:rFonts w:ascii="BIZ UDP明朝 Medium" w:eastAsia="BIZ UDP明朝 Medium" w:hAnsi="BIZ UDP明朝 Medium"/>
          <w:sz w:val="24"/>
        </w:rPr>
      </w:pPr>
    </w:p>
    <w:p w14:paraId="79ABE41D" w14:textId="77777777" w:rsidR="00710998" w:rsidRPr="0092026C" w:rsidRDefault="00710998" w:rsidP="00710998">
      <w:pPr>
        <w:ind w:firstLineChars="1900" w:firstLine="4560"/>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r w:rsidRPr="0092026C">
        <w:rPr>
          <w:rFonts w:ascii="BIZ UDP明朝 Medium" w:eastAsia="BIZ UDP明朝 Medium" w:hAnsi="BIZ UDP明朝 Medium" w:hint="eastAsia"/>
          <w:sz w:val="24"/>
        </w:rPr>
        <w:tab/>
      </w:r>
      <w:r w:rsidRPr="0092026C">
        <w:rPr>
          <w:rFonts w:ascii="BIZ UDP明朝 Medium" w:eastAsia="BIZ UDP明朝 Medium" w:hAnsi="BIZ UDP明朝 Medium" w:hint="eastAsia"/>
          <w:sz w:val="24"/>
        </w:rPr>
        <w:tab/>
      </w:r>
    </w:p>
    <w:p w14:paraId="525B2A44" w14:textId="77777777" w:rsidR="00710998" w:rsidRPr="0092026C" w:rsidRDefault="00710998" w:rsidP="00710998">
      <w:pPr>
        <w:ind w:firstLineChars="1900" w:firstLine="4560"/>
        <w:rPr>
          <w:rFonts w:ascii="BIZ UDP明朝 Medium" w:eastAsia="BIZ UDP明朝 Medium" w:hAnsi="BIZ UDP明朝 Medium"/>
          <w:sz w:val="24"/>
        </w:rPr>
      </w:pPr>
      <w:r w:rsidRPr="0092026C">
        <w:rPr>
          <w:rFonts w:ascii="BIZ UDP明朝 Medium" w:eastAsia="BIZ UDP明朝 Medium" w:hAnsi="BIZ UDP明朝 Medium" w:hint="eastAsia"/>
          <w:sz w:val="24"/>
        </w:rPr>
        <w:t>所在地</w:t>
      </w:r>
      <w:r w:rsidRPr="0092026C">
        <w:rPr>
          <w:rFonts w:ascii="BIZ UDP明朝 Medium" w:eastAsia="BIZ UDP明朝 Medium" w:hAnsi="BIZ UDP明朝 Medium" w:hint="eastAsia"/>
          <w:sz w:val="24"/>
        </w:rPr>
        <w:tab/>
      </w:r>
      <w:r w:rsidRPr="0092026C">
        <w:rPr>
          <w:rFonts w:ascii="BIZ UDP明朝 Medium" w:eastAsia="BIZ UDP明朝 Medium" w:hAnsi="BIZ UDP明朝 Medium" w:hint="eastAsia"/>
          <w:sz w:val="24"/>
        </w:rPr>
        <w:tab/>
      </w:r>
    </w:p>
    <w:p w14:paraId="0E7144C1" w14:textId="77777777" w:rsidR="00710998" w:rsidRPr="0092026C" w:rsidRDefault="00710998" w:rsidP="00710998">
      <w:pPr>
        <w:ind w:firstLineChars="1900" w:firstLine="4560"/>
        <w:rPr>
          <w:rFonts w:ascii="BIZ UDP明朝 Medium" w:eastAsia="BIZ UDP明朝 Medium" w:hAnsi="BIZ UDP明朝 Medium"/>
          <w:sz w:val="24"/>
        </w:rPr>
      </w:pPr>
      <w:r w:rsidRPr="0092026C">
        <w:rPr>
          <w:rFonts w:ascii="BIZ UDP明朝 Medium" w:eastAsia="BIZ UDP明朝 Medium" w:hAnsi="BIZ UDP明朝 Medium" w:hint="eastAsia"/>
          <w:sz w:val="24"/>
        </w:rPr>
        <w:t>代表者名</w:t>
      </w:r>
      <w:r w:rsidRPr="0092026C">
        <w:rPr>
          <w:rFonts w:ascii="BIZ UDP明朝 Medium" w:eastAsia="BIZ UDP明朝 Medium" w:hAnsi="BIZ UDP明朝 Medium" w:hint="eastAsia"/>
          <w:sz w:val="24"/>
        </w:rPr>
        <w:tab/>
      </w:r>
      <w:r w:rsidRPr="0092026C">
        <w:rPr>
          <w:rFonts w:ascii="BIZ UDP明朝 Medium" w:eastAsia="BIZ UDP明朝 Medium" w:hAnsi="BIZ UDP明朝 Medium" w:hint="eastAsia"/>
          <w:sz w:val="24"/>
        </w:rPr>
        <w:tab/>
      </w:r>
    </w:p>
    <w:p w14:paraId="2A674F9F" w14:textId="77777777" w:rsidR="00710998" w:rsidRPr="0092026C" w:rsidRDefault="00710998" w:rsidP="00710998">
      <w:pPr>
        <w:rPr>
          <w:rFonts w:ascii="BIZ UDP明朝 Medium" w:eastAsia="BIZ UDP明朝 Medium" w:hAnsi="BIZ UDP明朝 Medium"/>
          <w:sz w:val="24"/>
        </w:rPr>
      </w:pPr>
    </w:p>
    <w:p w14:paraId="58664061" w14:textId="1DE6B307" w:rsidR="00710998" w:rsidRPr="0092026C" w:rsidRDefault="002427D4" w:rsidP="00710998">
      <w:pPr>
        <w:ind w:firstLineChars="100" w:firstLine="240"/>
        <w:rPr>
          <w:rFonts w:ascii="BIZ UDP明朝 Medium" w:eastAsia="BIZ UDP明朝 Medium" w:hAnsi="BIZ UDP明朝 Medium"/>
          <w:sz w:val="24"/>
        </w:rPr>
      </w:pPr>
      <w:r w:rsidRPr="00A568D2">
        <w:rPr>
          <w:rFonts w:ascii="BIZ UDP明朝 Medium" w:eastAsia="BIZ UDP明朝 Medium" w:hAnsi="BIZ UDP明朝 Medium" w:hint="eastAsia"/>
          <w:sz w:val="24"/>
        </w:rPr>
        <w:t>豊明市福祉体育館、</w:t>
      </w:r>
      <w:r w:rsidR="00E30C47" w:rsidRPr="00A568D2">
        <w:rPr>
          <w:rFonts w:ascii="BIZ UDP明朝 Medium" w:eastAsia="BIZ UDP明朝 Medium" w:hAnsi="BIZ UDP明朝 Medium" w:hint="eastAsia"/>
          <w:sz w:val="24"/>
        </w:rPr>
        <w:t>体育施設等</w:t>
      </w:r>
      <w:r w:rsidR="00374226" w:rsidRPr="00A568D2">
        <w:rPr>
          <w:rFonts w:ascii="BIZ UDP明朝 Medium" w:eastAsia="BIZ UDP明朝 Medium" w:hAnsi="BIZ UDP明朝 Medium" w:hint="eastAsia"/>
          <w:sz w:val="24"/>
        </w:rPr>
        <w:t>、</w:t>
      </w:r>
      <w:r w:rsidRPr="00A568D2">
        <w:rPr>
          <w:rFonts w:ascii="BIZ UDP明朝 Medium" w:eastAsia="BIZ UDP明朝 Medium" w:hAnsi="BIZ UDP明朝 Medium" w:hint="eastAsia"/>
          <w:sz w:val="24"/>
        </w:rPr>
        <w:t>豊明文化広場</w:t>
      </w:r>
      <w:r w:rsidR="00374226" w:rsidRPr="00A568D2">
        <w:rPr>
          <w:rFonts w:ascii="BIZ UDP明朝 Medium" w:eastAsia="BIZ UDP明朝 Medium" w:hAnsi="BIZ UDP明朝 Medium" w:hint="eastAsia"/>
          <w:sz w:val="24"/>
        </w:rPr>
        <w:t>老人福祉センター</w:t>
      </w:r>
      <w:r w:rsidR="00710998" w:rsidRPr="00A568D2">
        <w:rPr>
          <w:rFonts w:ascii="BIZ UDP明朝 Medium" w:eastAsia="BIZ UDP明朝 Medium" w:hAnsi="BIZ UDP明朝 Medium" w:hint="eastAsia"/>
          <w:sz w:val="24"/>
        </w:rPr>
        <w:t>の</w:t>
      </w:r>
      <w:r w:rsidR="00710998" w:rsidRPr="0092026C">
        <w:rPr>
          <w:rFonts w:ascii="BIZ UDP明朝 Medium" w:eastAsia="BIZ UDP明朝 Medium" w:hAnsi="BIZ UDP明朝 Medium" w:hint="eastAsia"/>
          <w:sz w:val="24"/>
        </w:rPr>
        <w:t>指定管理者募集要項等について、下記のとおり質問します。</w:t>
      </w:r>
    </w:p>
    <w:p w14:paraId="65C0BD3A" w14:textId="77777777" w:rsidR="00710998" w:rsidRPr="0092026C" w:rsidRDefault="00710998" w:rsidP="00710998">
      <w:pPr>
        <w:rPr>
          <w:rFonts w:ascii="BIZ UDP明朝 Medium" w:eastAsia="BIZ UDP明朝 Medium" w:hAnsi="BIZ UDP明朝 Medium"/>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392"/>
        <w:gridCol w:w="1260"/>
        <w:gridCol w:w="3902"/>
      </w:tblGrid>
      <w:tr w:rsidR="00710998" w:rsidRPr="0092026C" w14:paraId="4A637B72" w14:textId="77777777" w:rsidTr="00710998">
        <w:trPr>
          <w:trHeight w:val="832"/>
        </w:trPr>
        <w:tc>
          <w:tcPr>
            <w:tcW w:w="1526" w:type="dxa"/>
            <w:vAlign w:val="center"/>
          </w:tcPr>
          <w:p w14:paraId="2E283ACE"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募集要項等</w:t>
            </w:r>
          </w:p>
          <w:p w14:paraId="5864B76B"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のページ</w:t>
            </w:r>
          </w:p>
        </w:tc>
        <w:tc>
          <w:tcPr>
            <w:tcW w:w="2410" w:type="dxa"/>
            <w:vAlign w:val="center"/>
          </w:tcPr>
          <w:p w14:paraId="2ADD61C2" w14:textId="77777777" w:rsidR="00710998" w:rsidRPr="0092026C" w:rsidRDefault="00710998" w:rsidP="00710998">
            <w:pPr>
              <w:ind w:right="-108"/>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要項 ・ 仕様書</w:t>
            </w:r>
          </w:p>
          <w:p w14:paraId="09FC19CF" w14:textId="77777777" w:rsidR="00710998" w:rsidRPr="0092026C" w:rsidRDefault="00710998" w:rsidP="00710998">
            <w:pPr>
              <w:ind w:leftChars="-51" w:left="15" w:right="-108" w:hangingChars="51" w:hanging="122"/>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その他（　　　　　 ）</w:t>
            </w:r>
          </w:p>
          <w:p w14:paraId="2776D4DF" w14:textId="77777777" w:rsidR="00710998" w:rsidRPr="0092026C" w:rsidRDefault="00710998" w:rsidP="00710998">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ページ</w:t>
            </w:r>
          </w:p>
        </w:tc>
        <w:tc>
          <w:tcPr>
            <w:tcW w:w="1275" w:type="dxa"/>
            <w:vAlign w:val="center"/>
          </w:tcPr>
          <w:p w14:paraId="14D12B1B" w14:textId="77777777" w:rsidR="00710998" w:rsidRPr="0092026C" w:rsidRDefault="00710998" w:rsidP="00710998">
            <w:pPr>
              <w:jc w:val="center"/>
              <w:rPr>
                <w:rFonts w:ascii="BIZ UDP明朝 Medium" w:eastAsia="BIZ UDP明朝 Medium" w:hAnsi="BIZ UDP明朝 Medium"/>
                <w:sz w:val="24"/>
              </w:rPr>
            </w:pPr>
            <w:r w:rsidRPr="0092026C">
              <w:rPr>
                <w:rFonts w:ascii="BIZ UDP明朝 Medium" w:eastAsia="BIZ UDP明朝 Medium" w:hAnsi="BIZ UDP明朝 Medium" w:hint="eastAsia"/>
                <w:sz w:val="24"/>
              </w:rPr>
              <w:t>質問項目</w:t>
            </w:r>
          </w:p>
        </w:tc>
        <w:tc>
          <w:tcPr>
            <w:tcW w:w="3969" w:type="dxa"/>
          </w:tcPr>
          <w:p w14:paraId="376F7836" w14:textId="77777777" w:rsidR="00710998" w:rsidRPr="0092026C" w:rsidRDefault="00710998" w:rsidP="00710998">
            <w:pPr>
              <w:rPr>
                <w:rFonts w:ascii="BIZ UDP明朝 Medium" w:eastAsia="BIZ UDP明朝 Medium" w:hAnsi="BIZ UDP明朝 Medium"/>
                <w:sz w:val="24"/>
              </w:rPr>
            </w:pPr>
          </w:p>
        </w:tc>
      </w:tr>
      <w:tr w:rsidR="00710998" w:rsidRPr="0092026C" w14:paraId="6C32BCF7" w14:textId="77777777" w:rsidTr="00710998">
        <w:trPr>
          <w:trHeight w:val="4423"/>
        </w:trPr>
        <w:tc>
          <w:tcPr>
            <w:tcW w:w="1526" w:type="dxa"/>
            <w:vAlign w:val="center"/>
          </w:tcPr>
          <w:p w14:paraId="6583975C"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内　容</w:t>
            </w:r>
          </w:p>
        </w:tc>
        <w:tc>
          <w:tcPr>
            <w:tcW w:w="7654" w:type="dxa"/>
            <w:gridSpan w:val="3"/>
          </w:tcPr>
          <w:p w14:paraId="04528130" w14:textId="77777777" w:rsidR="00710998" w:rsidRPr="0092026C" w:rsidRDefault="00710998" w:rsidP="00710998">
            <w:pPr>
              <w:rPr>
                <w:rFonts w:ascii="BIZ UDP明朝 Medium" w:eastAsia="BIZ UDP明朝 Medium" w:hAnsi="BIZ UDP明朝 Medium"/>
                <w:sz w:val="24"/>
              </w:rPr>
            </w:pPr>
          </w:p>
        </w:tc>
      </w:tr>
      <w:tr w:rsidR="00710998" w:rsidRPr="0092026C" w14:paraId="78DADE1A" w14:textId="77777777" w:rsidTr="00710998">
        <w:trPr>
          <w:trHeight w:val="1539"/>
        </w:trPr>
        <w:tc>
          <w:tcPr>
            <w:tcW w:w="1526" w:type="dxa"/>
            <w:vAlign w:val="center"/>
          </w:tcPr>
          <w:p w14:paraId="71884836"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連絡担当者</w:t>
            </w:r>
          </w:p>
        </w:tc>
        <w:tc>
          <w:tcPr>
            <w:tcW w:w="7654" w:type="dxa"/>
            <w:gridSpan w:val="3"/>
          </w:tcPr>
          <w:p w14:paraId="144742D2"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団体名　　　　　　　　　　　　　　電話</w:t>
            </w:r>
          </w:p>
          <w:p w14:paraId="0CDB27DE"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住所　　　　　　　　　　　　　　　</w:t>
            </w:r>
            <w:r w:rsidR="007B25E9" w:rsidRPr="0092026C">
              <w:rPr>
                <w:rFonts w:ascii="BIZ UDP明朝 Medium" w:eastAsia="BIZ UDP明朝 Medium" w:hAnsi="BIZ UDP明朝 Medium" w:hint="eastAsia"/>
                <w:sz w:val="24"/>
              </w:rPr>
              <w:t>ＦＡＸ</w:t>
            </w:r>
          </w:p>
          <w:p w14:paraId="4E951E41"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所属　　　　　　　　　　　　　　　電子メールアドレス</w:t>
            </w:r>
          </w:p>
          <w:p w14:paraId="49B67CB4" w14:textId="77777777" w:rsidR="00710998" w:rsidRPr="0092026C" w:rsidRDefault="00710998" w:rsidP="00710998">
            <w:pPr>
              <w:rPr>
                <w:rFonts w:ascii="BIZ UDP明朝 Medium" w:eastAsia="BIZ UDP明朝 Medium" w:hAnsi="BIZ UDP明朝 Medium"/>
                <w:sz w:val="24"/>
              </w:rPr>
            </w:pPr>
            <w:r w:rsidRPr="0092026C">
              <w:rPr>
                <w:rFonts w:ascii="BIZ UDP明朝 Medium" w:eastAsia="BIZ UDP明朝 Medium" w:hAnsi="BIZ UDP明朝 Medium" w:hint="eastAsia"/>
                <w:sz w:val="24"/>
              </w:rPr>
              <w:t>氏名</w:t>
            </w:r>
          </w:p>
        </w:tc>
      </w:tr>
    </w:tbl>
    <w:p w14:paraId="7F878E0B" w14:textId="77777777" w:rsidR="00710998" w:rsidRPr="0092026C" w:rsidRDefault="00710998" w:rsidP="00710998">
      <w:pPr>
        <w:pStyle w:val="ab"/>
        <w:numPr>
          <w:ilvl w:val="0"/>
          <w:numId w:val="32"/>
        </w:numPr>
        <w:ind w:leftChars="0"/>
        <w:rPr>
          <w:rFonts w:ascii="BIZ UDP明朝 Medium" w:eastAsia="BIZ UDP明朝 Medium" w:hAnsi="BIZ UDP明朝 Medium"/>
          <w:sz w:val="24"/>
          <w:szCs w:val="24"/>
        </w:rPr>
      </w:pPr>
      <w:r w:rsidRPr="0092026C">
        <w:rPr>
          <w:rFonts w:ascii="BIZ UDP明朝 Medium" w:eastAsia="BIZ UDP明朝 Medium" w:hAnsi="BIZ UDP明朝 Medium" w:hint="eastAsia"/>
          <w:sz w:val="24"/>
          <w:szCs w:val="24"/>
        </w:rPr>
        <w:t>質問は様式１枚に１問としてください。</w:t>
      </w:r>
    </w:p>
    <w:p w14:paraId="0E612CEB" w14:textId="2BA07A3D" w:rsidR="003227FE" w:rsidRPr="0092026C" w:rsidRDefault="003227FE" w:rsidP="003227FE">
      <w:pPr>
        <w:rPr>
          <w:rFonts w:ascii="BIZ UDP明朝 Medium" w:eastAsia="BIZ UDP明朝 Medium" w:hAnsi="BIZ UDP明朝 Medium"/>
          <w:sz w:val="24"/>
        </w:rPr>
      </w:pPr>
      <w:r w:rsidRPr="0092026C">
        <w:rPr>
          <w:rFonts w:ascii="BIZ UDP明朝 Medium" w:eastAsia="BIZ UDP明朝 Medium" w:hAnsi="BIZ UDP明朝 Medium"/>
          <w:sz w:val="24"/>
        </w:rPr>
        <w:br w:type="page"/>
      </w:r>
      <w:r w:rsidRPr="0092026C">
        <w:rPr>
          <w:rFonts w:ascii="BIZ UDP明朝 Medium" w:eastAsia="BIZ UDP明朝 Medium" w:hAnsi="BIZ UDP明朝 Medium" w:hint="eastAsia"/>
          <w:sz w:val="24"/>
        </w:rPr>
        <w:lastRenderedPageBreak/>
        <w:t>（様式１</w:t>
      </w:r>
      <w:r w:rsidR="001907B6">
        <w:rPr>
          <w:rFonts w:ascii="BIZ UDP明朝 Medium" w:eastAsia="BIZ UDP明朝 Medium" w:hAnsi="BIZ UDP明朝 Medium" w:hint="eastAsia"/>
          <w:sz w:val="24"/>
        </w:rPr>
        <w:t>9</w:t>
      </w:r>
      <w:r w:rsidRPr="0092026C">
        <w:rPr>
          <w:rFonts w:ascii="BIZ UDP明朝 Medium" w:eastAsia="BIZ UDP明朝 Medium" w:hAnsi="BIZ UDP明朝 Medium" w:hint="eastAsia"/>
          <w:sz w:val="24"/>
        </w:rPr>
        <w:t>）</w:t>
      </w:r>
    </w:p>
    <w:p w14:paraId="4104DCA8" w14:textId="77777777" w:rsidR="003227FE" w:rsidRPr="0092026C" w:rsidRDefault="003227FE" w:rsidP="003227FE">
      <w:pPr>
        <w:rPr>
          <w:rFonts w:ascii="BIZ UDP明朝 Medium" w:eastAsia="BIZ UDP明朝 Medium" w:hAnsi="BIZ UDP明朝 Medium"/>
          <w:sz w:val="24"/>
        </w:rPr>
      </w:pPr>
    </w:p>
    <w:p w14:paraId="7291F617" w14:textId="77777777" w:rsidR="003227FE" w:rsidRPr="0092026C" w:rsidRDefault="00D85A62" w:rsidP="003227FE">
      <w:pPr>
        <w:jc w:val="right"/>
        <w:rPr>
          <w:rFonts w:ascii="BIZ UDP明朝 Medium" w:eastAsia="BIZ UDP明朝 Medium" w:hAnsi="BIZ UDP明朝 Medium"/>
          <w:sz w:val="24"/>
        </w:rPr>
      </w:pPr>
      <w:r w:rsidRPr="0092026C">
        <w:rPr>
          <w:rFonts w:ascii="BIZ UDP明朝 Medium" w:eastAsia="BIZ UDP明朝 Medium" w:hAnsi="BIZ UDP明朝 Medium" w:hint="eastAsia"/>
          <w:sz w:val="24"/>
        </w:rPr>
        <w:t>令和</w:t>
      </w:r>
      <w:r w:rsidR="003227FE" w:rsidRPr="0092026C">
        <w:rPr>
          <w:rFonts w:ascii="BIZ UDP明朝 Medium" w:eastAsia="BIZ UDP明朝 Medium" w:hAnsi="BIZ UDP明朝 Medium" w:hint="eastAsia"/>
          <w:sz w:val="24"/>
        </w:rPr>
        <w:t xml:space="preserve">　　年　　　月　　日</w:t>
      </w:r>
    </w:p>
    <w:p w14:paraId="649AC11F" w14:textId="77777777" w:rsidR="003227FE" w:rsidRPr="0092026C" w:rsidRDefault="003227FE" w:rsidP="003227FE">
      <w:pPr>
        <w:rPr>
          <w:rFonts w:ascii="BIZ UDP明朝 Medium" w:eastAsia="BIZ UDP明朝 Medium" w:hAnsi="BIZ UDP明朝 Medium"/>
          <w:sz w:val="24"/>
        </w:rPr>
      </w:pPr>
    </w:p>
    <w:p w14:paraId="33DEE173" w14:textId="77777777" w:rsidR="00374226" w:rsidRPr="00374226" w:rsidRDefault="003227FE" w:rsidP="00374226">
      <w:pPr>
        <w:ind w:firstLineChars="100" w:firstLine="240"/>
        <w:textAlignment w:val="center"/>
        <w:rPr>
          <w:rFonts w:ascii="BIZ UDP明朝 Medium" w:eastAsia="BIZ UDP明朝 Medium" w:hAnsi="BIZ UDP明朝 Medium"/>
          <w:sz w:val="48"/>
          <w:szCs w:val="48"/>
        </w:rPr>
      </w:pPr>
      <w:r w:rsidRPr="0092026C">
        <w:rPr>
          <w:rFonts w:ascii="BIZ UDP明朝 Medium" w:eastAsia="BIZ UDP明朝 Medium" w:hAnsi="BIZ UDP明朝 Medium" w:hint="eastAsia"/>
          <w:sz w:val="24"/>
        </w:rPr>
        <w:t xml:space="preserve">　</w:t>
      </w:r>
      <w:r w:rsidR="00374226" w:rsidRPr="00374226">
        <w:rPr>
          <w:rFonts w:ascii="BIZ UDP明朝 Medium" w:eastAsia="BIZ UDP明朝 Medium" w:hAnsi="BIZ UDP明朝 Medium" w:hint="eastAsia"/>
          <w:sz w:val="48"/>
          <w:szCs w:val="48"/>
          <w:eastAsianLayout w:id="-1240751616" w:combine="1"/>
        </w:rPr>
        <w:t>豊　　明　　市　　長豊明市教育委員会</w:t>
      </w:r>
      <w:r w:rsidR="00374226">
        <w:rPr>
          <w:rFonts w:ascii="BIZ UDP明朝 Medium" w:eastAsia="BIZ UDP明朝 Medium" w:hAnsi="BIZ UDP明朝 Medium" w:hint="eastAsia"/>
          <w:sz w:val="48"/>
          <w:szCs w:val="48"/>
        </w:rPr>
        <w:t xml:space="preserve">　</w:t>
      </w:r>
      <w:r w:rsidR="00374226" w:rsidRPr="00374226">
        <w:rPr>
          <w:rFonts w:ascii="BIZ UDP明朝 Medium" w:eastAsia="BIZ UDP明朝 Medium" w:hAnsi="BIZ UDP明朝 Medium" w:hint="eastAsia"/>
          <w:sz w:val="24"/>
        </w:rPr>
        <w:t>殿</w:t>
      </w:r>
    </w:p>
    <w:p w14:paraId="1FEFAA57" w14:textId="087BD5D8" w:rsidR="003227FE" w:rsidRPr="00374226" w:rsidRDefault="003227FE" w:rsidP="003227FE">
      <w:pPr>
        <w:rPr>
          <w:rFonts w:ascii="BIZ UDP明朝 Medium" w:eastAsia="BIZ UDP明朝 Medium" w:hAnsi="BIZ UDP明朝 Medium"/>
          <w:sz w:val="24"/>
        </w:rPr>
      </w:pPr>
    </w:p>
    <w:p w14:paraId="48668A8C" w14:textId="77777777" w:rsidR="003227FE" w:rsidRPr="0092026C" w:rsidRDefault="003227FE" w:rsidP="003227FE">
      <w:pPr>
        <w:rPr>
          <w:rFonts w:ascii="BIZ UDP明朝 Medium" w:eastAsia="BIZ UDP明朝 Medium" w:hAnsi="BIZ UDP明朝 Medium"/>
          <w:sz w:val="24"/>
        </w:rPr>
      </w:pPr>
    </w:p>
    <w:p w14:paraId="20DDE684" w14:textId="77777777" w:rsidR="003227FE" w:rsidRPr="0092026C" w:rsidRDefault="003227FE" w:rsidP="003227FE">
      <w:pPr>
        <w:ind w:firstLineChars="1476" w:firstLine="3542"/>
        <w:rPr>
          <w:rFonts w:ascii="BIZ UDP明朝 Medium" w:eastAsia="BIZ UDP明朝 Medium" w:hAnsi="BIZ UDP明朝 Medium"/>
          <w:sz w:val="24"/>
        </w:rPr>
      </w:pPr>
      <w:r w:rsidRPr="0092026C">
        <w:rPr>
          <w:rFonts w:ascii="BIZ UDP明朝 Medium" w:eastAsia="BIZ UDP明朝 Medium" w:hAnsi="BIZ UDP明朝 Medium" w:hint="eastAsia"/>
          <w:sz w:val="24"/>
        </w:rPr>
        <w:t>申請者　所在地</w:t>
      </w:r>
    </w:p>
    <w:p w14:paraId="7BE11EA1" w14:textId="77777777" w:rsidR="003227FE" w:rsidRPr="0092026C" w:rsidRDefault="003227FE" w:rsidP="003227FE">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団体名</w:t>
      </w:r>
    </w:p>
    <w:p w14:paraId="06610E0A" w14:textId="77777777" w:rsidR="003227FE" w:rsidRPr="0092026C" w:rsidRDefault="00B07B18" w:rsidP="003227FE">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代表者氏名　　　　　　　　　　　　　　　　　　</w:t>
      </w:r>
    </w:p>
    <w:p w14:paraId="5464395F" w14:textId="77777777" w:rsidR="003227FE" w:rsidRPr="0092026C" w:rsidRDefault="003227FE" w:rsidP="003227FE">
      <w:pPr>
        <w:ind w:firstLineChars="1831" w:firstLine="4394"/>
        <w:rPr>
          <w:rFonts w:ascii="BIZ UDP明朝 Medium" w:eastAsia="BIZ UDP明朝 Medium" w:hAnsi="BIZ UDP明朝 Medium"/>
          <w:sz w:val="24"/>
        </w:rPr>
      </w:pPr>
      <w:r w:rsidRPr="0092026C">
        <w:rPr>
          <w:rFonts w:ascii="BIZ UDP明朝 Medium" w:eastAsia="BIZ UDP明朝 Medium" w:hAnsi="BIZ UDP明朝 Medium" w:hint="eastAsia"/>
          <w:sz w:val="24"/>
        </w:rPr>
        <w:t>電話番号</w:t>
      </w:r>
    </w:p>
    <w:p w14:paraId="23F9E401" w14:textId="77777777" w:rsidR="003227FE" w:rsidRPr="0092026C" w:rsidRDefault="003227FE" w:rsidP="003227FE">
      <w:pPr>
        <w:rPr>
          <w:rFonts w:ascii="BIZ UDP明朝 Medium" w:eastAsia="BIZ UDP明朝 Medium" w:hAnsi="BIZ UDP明朝 Medium"/>
          <w:sz w:val="24"/>
        </w:rPr>
      </w:pPr>
    </w:p>
    <w:p w14:paraId="44ACC2D2" w14:textId="77777777" w:rsidR="003227FE" w:rsidRPr="0092026C" w:rsidRDefault="003227FE" w:rsidP="003227FE">
      <w:pPr>
        <w:rPr>
          <w:rFonts w:ascii="BIZ UDP明朝 Medium" w:eastAsia="BIZ UDP明朝 Medium" w:hAnsi="BIZ UDP明朝 Medium"/>
          <w:sz w:val="24"/>
        </w:rPr>
      </w:pPr>
    </w:p>
    <w:p w14:paraId="32BABE91" w14:textId="77777777" w:rsidR="003227FE" w:rsidRPr="0092026C" w:rsidRDefault="003227FE" w:rsidP="003227FE">
      <w:pPr>
        <w:ind w:firstLineChars="1100" w:firstLine="2640"/>
        <w:rPr>
          <w:rFonts w:ascii="BIZ UDP明朝 Medium" w:eastAsia="BIZ UDP明朝 Medium" w:hAnsi="BIZ UDP明朝 Medium"/>
          <w:sz w:val="24"/>
        </w:rPr>
      </w:pPr>
      <w:r w:rsidRPr="0092026C">
        <w:rPr>
          <w:rFonts w:ascii="BIZ UDP明朝 Medium" w:eastAsia="BIZ UDP明朝 Medium" w:hAnsi="BIZ UDP明朝 Medium" w:hint="eastAsia"/>
          <w:sz w:val="24"/>
        </w:rPr>
        <w:t>指定管理者指定申請辞退届書</w:t>
      </w:r>
    </w:p>
    <w:p w14:paraId="412D9711" w14:textId="77777777" w:rsidR="00140493" w:rsidRPr="0092026C" w:rsidRDefault="00140493" w:rsidP="00E443AA">
      <w:pPr>
        <w:rPr>
          <w:rFonts w:ascii="BIZ UDP明朝 Medium" w:eastAsia="BIZ UDP明朝 Medium" w:hAnsi="BIZ UDP明朝 Medium"/>
          <w:sz w:val="24"/>
        </w:rPr>
      </w:pPr>
    </w:p>
    <w:p w14:paraId="0D095194" w14:textId="530B8D3F" w:rsidR="003227FE" w:rsidRPr="0092026C" w:rsidRDefault="003227FE" w:rsidP="00E443AA">
      <w:pPr>
        <w:rPr>
          <w:rFonts w:ascii="BIZ UDP明朝 Medium" w:eastAsia="BIZ UDP明朝 Medium" w:hAnsi="BIZ UDP明朝 Medium"/>
          <w:sz w:val="24"/>
        </w:rPr>
      </w:pPr>
      <w:r w:rsidRPr="0092026C">
        <w:rPr>
          <w:rFonts w:ascii="BIZ UDP明朝 Medium" w:eastAsia="BIZ UDP明朝 Medium" w:hAnsi="BIZ UDP明朝 Medium" w:hint="eastAsia"/>
          <w:sz w:val="24"/>
        </w:rPr>
        <w:t xml:space="preserve">　</w:t>
      </w:r>
      <w:r w:rsidR="00D85A62" w:rsidRPr="0092026C">
        <w:rPr>
          <w:rFonts w:ascii="BIZ UDP明朝 Medium" w:eastAsia="BIZ UDP明朝 Medium" w:hAnsi="BIZ UDP明朝 Medium" w:hint="eastAsia"/>
          <w:sz w:val="24"/>
        </w:rPr>
        <w:t>令和</w:t>
      </w:r>
      <w:r w:rsidRPr="0092026C">
        <w:rPr>
          <w:rFonts w:ascii="BIZ UDP明朝 Medium" w:eastAsia="BIZ UDP明朝 Medium" w:hAnsi="BIZ UDP明朝 Medium" w:hint="eastAsia"/>
          <w:sz w:val="24"/>
        </w:rPr>
        <w:t xml:space="preserve">　　年　　月　　日付けで申請しました</w:t>
      </w:r>
      <w:r w:rsidR="002427D4" w:rsidRPr="00A54FC8">
        <w:rPr>
          <w:rFonts w:ascii="BIZ UDP明朝 Medium" w:eastAsia="BIZ UDP明朝 Medium" w:hAnsi="BIZ UDP明朝 Medium" w:hint="eastAsia"/>
          <w:color w:val="000000" w:themeColor="text1"/>
          <w:sz w:val="24"/>
        </w:rPr>
        <w:t>豊明市福祉体育館、</w:t>
      </w:r>
      <w:r w:rsidR="00E30C47" w:rsidRPr="00A54FC8">
        <w:rPr>
          <w:rFonts w:ascii="BIZ UDP明朝 Medium" w:eastAsia="BIZ UDP明朝 Medium" w:hAnsi="BIZ UDP明朝 Medium" w:hint="eastAsia"/>
          <w:color w:val="000000" w:themeColor="text1"/>
          <w:sz w:val="24"/>
        </w:rPr>
        <w:t>体育施設等</w:t>
      </w:r>
      <w:r w:rsidR="002427D4" w:rsidRPr="00A54FC8">
        <w:rPr>
          <w:rFonts w:ascii="BIZ UDP明朝 Medium" w:eastAsia="BIZ UDP明朝 Medium" w:hAnsi="BIZ UDP明朝 Medium" w:hint="eastAsia"/>
          <w:color w:val="000000" w:themeColor="text1"/>
          <w:sz w:val="24"/>
        </w:rPr>
        <w:t>及び豊明文化広場</w:t>
      </w:r>
      <w:r w:rsidR="00A54FC8" w:rsidRPr="00A54FC8">
        <w:rPr>
          <w:rFonts w:ascii="BIZ UDP明朝 Medium" w:eastAsia="BIZ UDP明朝 Medium" w:hAnsi="BIZ UDP明朝 Medium" w:hint="eastAsia"/>
          <w:color w:val="000000" w:themeColor="text1"/>
          <w:sz w:val="24"/>
        </w:rPr>
        <w:t>及び老人福祉センター</w:t>
      </w:r>
      <w:r w:rsidRPr="00A54FC8">
        <w:rPr>
          <w:rFonts w:ascii="BIZ UDP明朝 Medium" w:eastAsia="BIZ UDP明朝 Medium" w:hAnsi="BIZ UDP明朝 Medium" w:hint="eastAsia"/>
          <w:color w:val="000000" w:themeColor="text1"/>
          <w:sz w:val="24"/>
        </w:rPr>
        <w:t>の指定管理者指定申請について、下記の理由により申請を辞退します。</w:t>
      </w:r>
    </w:p>
    <w:p w14:paraId="398B4B8B" w14:textId="77777777" w:rsidR="003227FE" w:rsidRPr="0092026C" w:rsidRDefault="003227FE" w:rsidP="00E443AA">
      <w:pPr>
        <w:rPr>
          <w:rFonts w:ascii="BIZ UDP明朝 Medium" w:eastAsia="BIZ UDP明朝 Medium" w:hAnsi="BIZ UDP明朝 Medium"/>
          <w:sz w:val="24"/>
        </w:rPr>
      </w:pPr>
    </w:p>
    <w:p w14:paraId="2FDDF6DA" w14:textId="77777777" w:rsidR="003227FE" w:rsidRPr="0092026C" w:rsidRDefault="003227FE" w:rsidP="003227FE">
      <w:pPr>
        <w:pStyle w:val="a9"/>
        <w:rPr>
          <w:rFonts w:ascii="BIZ UDP明朝 Medium" w:eastAsia="BIZ UDP明朝 Medium" w:hAnsi="BIZ UDP明朝 Medium"/>
        </w:rPr>
      </w:pPr>
      <w:r w:rsidRPr="0092026C">
        <w:rPr>
          <w:rFonts w:ascii="BIZ UDP明朝 Medium" w:eastAsia="BIZ UDP明朝 Medium" w:hAnsi="BIZ UDP明朝 Medium" w:hint="eastAsia"/>
        </w:rPr>
        <w:t>記</w:t>
      </w:r>
    </w:p>
    <w:p w14:paraId="7153DD7D" w14:textId="77777777" w:rsidR="003227FE" w:rsidRPr="0092026C" w:rsidRDefault="003227FE" w:rsidP="003227FE">
      <w:pPr>
        <w:rPr>
          <w:rFonts w:ascii="BIZ UDP明朝 Medium" w:eastAsia="BIZ UDP明朝 Medium" w:hAnsi="BIZ UDP明朝 Medium"/>
          <w:sz w:val="24"/>
        </w:rPr>
      </w:pPr>
    </w:p>
    <w:p w14:paraId="3964EB83" w14:textId="77777777" w:rsidR="003227FE" w:rsidRPr="0092026C" w:rsidRDefault="003227FE" w:rsidP="003227FE">
      <w:pPr>
        <w:rPr>
          <w:rFonts w:ascii="BIZ UDP明朝 Medium" w:eastAsia="BIZ UDP明朝 Medium" w:hAnsi="BIZ UDP明朝 Medium"/>
          <w:sz w:val="24"/>
        </w:rPr>
      </w:pPr>
      <w:r w:rsidRPr="0092026C">
        <w:rPr>
          <w:rFonts w:ascii="BIZ UDP明朝 Medium" w:eastAsia="BIZ UDP明朝 Medium" w:hAnsi="BIZ UDP明朝 Medium" w:hint="eastAsia"/>
          <w:sz w:val="24"/>
        </w:rPr>
        <w:t>辞退の理由</w:t>
      </w:r>
    </w:p>
    <w:p w14:paraId="6FABD807" w14:textId="77777777" w:rsidR="003227FE" w:rsidRPr="003227FE" w:rsidRDefault="003227FE" w:rsidP="003227FE">
      <w:pPr>
        <w:rPr>
          <w:sz w:val="24"/>
        </w:rPr>
      </w:pPr>
    </w:p>
    <w:sectPr w:rsidR="003227FE" w:rsidRPr="003227FE" w:rsidSect="00374226">
      <w:pgSz w:w="11906" w:h="16838" w:code="9"/>
      <w:pgMar w:top="1985" w:right="1134"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383D" w14:textId="77777777" w:rsidR="0014231F" w:rsidRDefault="0014231F">
      <w:r>
        <w:separator/>
      </w:r>
    </w:p>
  </w:endnote>
  <w:endnote w:type="continuationSeparator" w:id="0">
    <w:p w14:paraId="0F47F2B5" w14:textId="77777777" w:rsidR="0014231F" w:rsidRDefault="0014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2E07" w14:textId="77777777" w:rsidR="0014231F" w:rsidRDefault="0014231F" w:rsidP="006E5443">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B876FA6" w14:textId="77777777" w:rsidR="0014231F" w:rsidRDefault="0014231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83C6" w14:textId="77777777" w:rsidR="0014231F" w:rsidRDefault="0014231F">
      <w:r>
        <w:separator/>
      </w:r>
    </w:p>
  </w:footnote>
  <w:footnote w:type="continuationSeparator" w:id="0">
    <w:p w14:paraId="0E542901" w14:textId="77777777" w:rsidR="0014231F" w:rsidRDefault="0014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1EA"/>
    <w:multiLevelType w:val="hybridMultilevel"/>
    <w:tmpl w:val="006690B0"/>
    <w:lvl w:ilvl="0" w:tplc="2C680B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73C5E"/>
    <w:multiLevelType w:val="hybridMultilevel"/>
    <w:tmpl w:val="8500CF28"/>
    <w:lvl w:ilvl="0" w:tplc="B04005B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AE2C94"/>
    <w:multiLevelType w:val="hybridMultilevel"/>
    <w:tmpl w:val="C7BE7330"/>
    <w:lvl w:ilvl="0" w:tplc="51FE1660">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07062A40"/>
    <w:multiLevelType w:val="hybridMultilevel"/>
    <w:tmpl w:val="0ED2DF8C"/>
    <w:lvl w:ilvl="0" w:tplc="E09433D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0A3D7429"/>
    <w:multiLevelType w:val="hybridMultilevel"/>
    <w:tmpl w:val="52029880"/>
    <w:lvl w:ilvl="0" w:tplc="D474F7EA">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F7D5186"/>
    <w:multiLevelType w:val="hybridMultilevel"/>
    <w:tmpl w:val="F85C82A0"/>
    <w:lvl w:ilvl="0" w:tplc="18388AEC">
      <w:start w:val="1"/>
      <w:numFmt w:val="decimalEnclosedCircle"/>
      <w:lvlText w:val="%1"/>
      <w:lvlJc w:val="left"/>
      <w:pPr>
        <w:tabs>
          <w:tab w:val="num" w:pos="645"/>
        </w:tabs>
        <w:ind w:left="645" w:hanging="36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6" w15:restartNumberingAfterBreak="0">
    <w:nsid w:val="10942F85"/>
    <w:multiLevelType w:val="hybridMultilevel"/>
    <w:tmpl w:val="6AB2CD80"/>
    <w:lvl w:ilvl="0" w:tplc="401E4EFC">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F51251"/>
    <w:multiLevelType w:val="hybridMultilevel"/>
    <w:tmpl w:val="199E0788"/>
    <w:lvl w:ilvl="0" w:tplc="9FF4E17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00216E"/>
    <w:multiLevelType w:val="hybridMultilevel"/>
    <w:tmpl w:val="8BDC2294"/>
    <w:lvl w:ilvl="0" w:tplc="FB4A0BE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75B31BE"/>
    <w:multiLevelType w:val="hybridMultilevel"/>
    <w:tmpl w:val="B9E4E0E4"/>
    <w:lvl w:ilvl="0" w:tplc="E28490C8">
      <w:start w:val="2"/>
      <w:numFmt w:val="bullet"/>
      <w:lvlText w:val="・"/>
      <w:lvlJc w:val="left"/>
      <w:pPr>
        <w:tabs>
          <w:tab w:val="num" w:pos="1260"/>
        </w:tabs>
        <w:ind w:left="1260" w:hanging="360"/>
      </w:pPr>
      <w:rPr>
        <w:rFonts w:ascii="ＭＳ Ｐ明朝" w:eastAsia="ＭＳ Ｐ明朝" w:hAnsi="ＭＳ Ｐ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0" w15:restartNumberingAfterBreak="0">
    <w:nsid w:val="1D0E5212"/>
    <w:multiLevelType w:val="hybridMultilevel"/>
    <w:tmpl w:val="D31EA80A"/>
    <w:lvl w:ilvl="0" w:tplc="67DCC958">
      <w:numFmt w:val="bullet"/>
      <w:lvlText w:val="・"/>
      <w:lvlJc w:val="left"/>
      <w:pPr>
        <w:tabs>
          <w:tab w:val="num" w:pos="840"/>
        </w:tabs>
        <w:ind w:left="840" w:hanging="360"/>
      </w:pPr>
      <w:rPr>
        <w:rFonts w:ascii="HGPｺﾞｼｯｸE" w:eastAsia="HGPｺﾞｼｯｸE"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D2B3C4C"/>
    <w:multiLevelType w:val="hybridMultilevel"/>
    <w:tmpl w:val="AAECA094"/>
    <w:lvl w:ilvl="0" w:tplc="96246F92">
      <w:numFmt w:val="bullet"/>
      <w:lvlText w:val="・"/>
      <w:lvlJc w:val="left"/>
      <w:pPr>
        <w:tabs>
          <w:tab w:val="num" w:pos="855"/>
        </w:tabs>
        <w:ind w:left="855" w:hanging="360"/>
      </w:pPr>
      <w:rPr>
        <w:rFonts w:ascii="HGPｺﾞｼｯｸE" w:eastAsia="HGPｺﾞｼｯｸE" w:hAnsi="Century"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12" w15:restartNumberingAfterBreak="0">
    <w:nsid w:val="2301131C"/>
    <w:multiLevelType w:val="hybridMultilevel"/>
    <w:tmpl w:val="FEB2B0B2"/>
    <w:lvl w:ilvl="0" w:tplc="7A34870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613A7"/>
    <w:multiLevelType w:val="hybridMultilevel"/>
    <w:tmpl w:val="514892E6"/>
    <w:lvl w:ilvl="0" w:tplc="DC7ADCD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223DA1"/>
    <w:multiLevelType w:val="hybridMultilevel"/>
    <w:tmpl w:val="244CDEB4"/>
    <w:lvl w:ilvl="0" w:tplc="5E3ED4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67230B"/>
    <w:multiLevelType w:val="hybridMultilevel"/>
    <w:tmpl w:val="C69C0692"/>
    <w:lvl w:ilvl="0" w:tplc="E95C02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D5B115E"/>
    <w:multiLevelType w:val="hybridMultilevel"/>
    <w:tmpl w:val="631CA2E2"/>
    <w:lvl w:ilvl="0" w:tplc="B2E6D164">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A053DA"/>
    <w:multiLevelType w:val="hybridMultilevel"/>
    <w:tmpl w:val="C5503582"/>
    <w:lvl w:ilvl="0" w:tplc="77E064B2">
      <w:start w:val="1"/>
      <w:numFmt w:val="decimalFullWidth"/>
      <w:lvlText w:val="（%1）"/>
      <w:lvlJc w:val="left"/>
      <w:pPr>
        <w:tabs>
          <w:tab w:val="num" w:pos="1200"/>
        </w:tabs>
        <w:ind w:left="1200" w:hanging="720"/>
      </w:pPr>
    </w:lvl>
    <w:lvl w:ilvl="1" w:tplc="06542E3C">
      <w:start w:val="3"/>
      <w:numFmt w:val="decimalEnclosedCircle"/>
      <w:lvlText w:val="%2"/>
      <w:lvlJc w:val="left"/>
      <w:pPr>
        <w:tabs>
          <w:tab w:val="num" w:pos="1260"/>
        </w:tabs>
        <w:ind w:left="1260" w:hanging="360"/>
      </w:pPr>
      <w:rPr>
        <w:rFonts w:ascii="ＭＳ Ｐ明朝" w:eastAsia="ＭＳ Ｐ明朝" w:hAnsi="ＭＳ Ｐ明朝"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443610FD"/>
    <w:multiLevelType w:val="hybridMultilevel"/>
    <w:tmpl w:val="DC206DA4"/>
    <w:lvl w:ilvl="0" w:tplc="1D8039F6">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9" w15:restartNumberingAfterBreak="0">
    <w:nsid w:val="46822398"/>
    <w:multiLevelType w:val="hybridMultilevel"/>
    <w:tmpl w:val="8BE0AB74"/>
    <w:lvl w:ilvl="0" w:tplc="A628C87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F0507A"/>
    <w:multiLevelType w:val="hybridMultilevel"/>
    <w:tmpl w:val="46FE0814"/>
    <w:lvl w:ilvl="0" w:tplc="E09433D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19F025A"/>
    <w:multiLevelType w:val="hybridMultilevel"/>
    <w:tmpl w:val="B1DE3A68"/>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3A77FC9"/>
    <w:multiLevelType w:val="hybridMultilevel"/>
    <w:tmpl w:val="CFDA635E"/>
    <w:lvl w:ilvl="0" w:tplc="C50CFCA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077A1"/>
    <w:multiLevelType w:val="hybridMultilevel"/>
    <w:tmpl w:val="C7FCCD0E"/>
    <w:lvl w:ilvl="0" w:tplc="277AEB8A">
      <w:numFmt w:val="bullet"/>
      <w:lvlText w:val="◆"/>
      <w:lvlJc w:val="left"/>
      <w:pPr>
        <w:ind w:left="360" w:hanging="360"/>
      </w:pPr>
      <w:rPr>
        <w:rFonts w:ascii="HGPｺﾞｼｯｸE" w:eastAsia="HGPｺﾞｼｯｸE"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CE52C1"/>
    <w:multiLevelType w:val="hybridMultilevel"/>
    <w:tmpl w:val="A8369590"/>
    <w:lvl w:ilvl="0" w:tplc="04825B44">
      <w:numFmt w:val="bullet"/>
      <w:lvlText w:val="■"/>
      <w:lvlJc w:val="left"/>
      <w:pPr>
        <w:tabs>
          <w:tab w:val="num" w:pos="405"/>
        </w:tabs>
        <w:ind w:left="405" w:hanging="405"/>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9B36E8"/>
    <w:multiLevelType w:val="hybridMultilevel"/>
    <w:tmpl w:val="2D52297C"/>
    <w:lvl w:ilvl="0" w:tplc="A6DCB10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C16D59"/>
    <w:multiLevelType w:val="hybridMultilevel"/>
    <w:tmpl w:val="AD0290E8"/>
    <w:lvl w:ilvl="0" w:tplc="1F22B81C">
      <w:start w:val="1"/>
      <w:numFmt w:val="decimalFullWidth"/>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7" w15:restartNumberingAfterBreak="0">
    <w:nsid w:val="6A370C5B"/>
    <w:multiLevelType w:val="hybridMultilevel"/>
    <w:tmpl w:val="71E4CD02"/>
    <w:lvl w:ilvl="0" w:tplc="A782A960">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8" w15:restartNumberingAfterBreak="0">
    <w:nsid w:val="6B4A3827"/>
    <w:multiLevelType w:val="hybridMultilevel"/>
    <w:tmpl w:val="722EB2C6"/>
    <w:lvl w:ilvl="0" w:tplc="E09433D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20B5496"/>
    <w:multiLevelType w:val="hybridMultilevel"/>
    <w:tmpl w:val="04745112"/>
    <w:lvl w:ilvl="0" w:tplc="DEF87820">
      <w:start w:val="1"/>
      <w:numFmt w:val="decimalEnclosedCircle"/>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0" w15:restartNumberingAfterBreak="0">
    <w:nsid w:val="77566B8B"/>
    <w:multiLevelType w:val="hybridMultilevel"/>
    <w:tmpl w:val="99B425CC"/>
    <w:lvl w:ilvl="0" w:tplc="FC82B258">
      <w:start w:val="1"/>
      <w:numFmt w:val="bullet"/>
      <w:lvlText w:val="・"/>
      <w:lvlJc w:val="left"/>
      <w:pPr>
        <w:tabs>
          <w:tab w:val="num" w:pos="600"/>
        </w:tabs>
        <w:ind w:left="600" w:hanging="360"/>
      </w:pPr>
      <w:rPr>
        <w:rFonts w:ascii="ＭＳ 明朝" w:eastAsia="ＭＳ 明朝" w:hAnsi="ＭＳ 明朝" w:cs="Times New Roman" w:hint="eastAsia"/>
      </w:rPr>
    </w:lvl>
    <w:lvl w:ilvl="1" w:tplc="7B6A128E">
      <w:start w:val="1"/>
      <w:numFmt w:val="bullet"/>
      <w:lvlText w:val="○"/>
      <w:lvlJc w:val="left"/>
      <w:pPr>
        <w:tabs>
          <w:tab w:val="num" w:pos="1020"/>
        </w:tabs>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1" w15:restartNumberingAfterBreak="0">
    <w:nsid w:val="7CA2272D"/>
    <w:multiLevelType w:val="hybridMultilevel"/>
    <w:tmpl w:val="A24EFA4C"/>
    <w:lvl w:ilvl="0" w:tplc="B0C0309E">
      <w:numFmt w:val="bullet"/>
      <w:lvlText w:val="●"/>
      <w:lvlJc w:val="left"/>
      <w:pPr>
        <w:tabs>
          <w:tab w:val="num" w:pos="405"/>
        </w:tabs>
        <w:ind w:left="405" w:hanging="405"/>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11"/>
  </w:num>
  <w:num w:numId="3">
    <w:abstractNumId w:val="31"/>
  </w:num>
  <w:num w:numId="4">
    <w:abstractNumId w:val="21"/>
  </w:num>
  <w:num w:numId="5">
    <w:abstractNumId w:val="10"/>
  </w:num>
  <w:num w:numId="6">
    <w:abstractNumId w:val="28"/>
  </w:num>
  <w:num w:numId="7">
    <w:abstractNumId w:val="3"/>
  </w:num>
  <w:num w:numId="8">
    <w:abstractNumId w:val="20"/>
  </w:num>
  <w:num w:numId="9">
    <w:abstractNumId w:val="16"/>
  </w:num>
  <w:num w:numId="10">
    <w:abstractNumId w:val="9"/>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6"/>
  </w:num>
  <w:num w:numId="14">
    <w:abstractNumId w:val="12"/>
  </w:num>
  <w:num w:numId="15">
    <w:abstractNumId w:val="7"/>
  </w:num>
  <w:num w:numId="16">
    <w:abstractNumId w:val="13"/>
  </w:num>
  <w:num w:numId="17">
    <w:abstractNumId w:val="4"/>
  </w:num>
  <w:num w:numId="18">
    <w:abstractNumId w:val="27"/>
  </w:num>
  <w:num w:numId="19">
    <w:abstractNumId w:val="8"/>
  </w:num>
  <w:num w:numId="20">
    <w:abstractNumId w:val="26"/>
  </w:num>
  <w:num w:numId="21">
    <w:abstractNumId w:val="5"/>
  </w:num>
  <w:num w:numId="22">
    <w:abstractNumId w:val="29"/>
  </w:num>
  <w:num w:numId="23">
    <w:abstractNumId w:val="18"/>
  </w:num>
  <w:num w:numId="24">
    <w:abstractNumId w:val="25"/>
  </w:num>
  <w:num w:numId="25">
    <w:abstractNumId w:val="19"/>
  </w:num>
  <w:num w:numId="26">
    <w:abstractNumId w:val="15"/>
  </w:num>
  <w:num w:numId="27">
    <w:abstractNumId w:val="1"/>
  </w:num>
  <w:num w:numId="28">
    <w:abstractNumId w:val="30"/>
  </w:num>
  <w:num w:numId="29">
    <w:abstractNumId w:val="2"/>
  </w:num>
  <w:num w:numId="30">
    <w:abstractNumId w:val="14"/>
  </w:num>
  <w:num w:numId="31">
    <w:abstractNumId w:val="23"/>
  </w:num>
  <w:num w:numId="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伊部　雄大">
    <w15:presenceInfo w15:providerId="AD" w15:userId="S-1-5-21-3649600081-3845086856-2407958334-5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99"/>
    <w:rsid w:val="00001A87"/>
    <w:rsid w:val="00025C92"/>
    <w:rsid w:val="00030567"/>
    <w:rsid w:val="000353C0"/>
    <w:rsid w:val="000439FD"/>
    <w:rsid w:val="00063F22"/>
    <w:rsid w:val="0006741F"/>
    <w:rsid w:val="0007031E"/>
    <w:rsid w:val="00073D43"/>
    <w:rsid w:val="00084BBC"/>
    <w:rsid w:val="00086D51"/>
    <w:rsid w:val="00090DF9"/>
    <w:rsid w:val="0009787F"/>
    <w:rsid w:val="000A7E64"/>
    <w:rsid w:val="000B1D8E"/>
    <w:rsid w:val="000B23A9"/>
    <w:rsid w:val="000B71D4"/>
    <w:rsid w:val="000C44DC"/>
    <w:rsid w:val="000D2A03"/>
    <w:rsid w:val="000D60A2"/>
    <w:rsid w:val="000D6E24"/>
    <w:rsid w:val="000E4C3A"/>
    <w:rsid w:val="000F0038"/>
    <w:rsid w:val="000F21BF"/>
    <w:rsid w:val="00101C15"/>
    <w:rsid w:val="00102EE8"/>
    <w:rsid w:val="00111A9B"/>
    <w:rsid w:val="001154A8"/>
    <w:rsid w:val="00116435"/>
    <w:rsid w:val="00120732"/>
    <w:rsid w:val="001259BE"/>
    <w:rsid w:val="0013498A"/>
    <w:rsid w:val="00136A4E"/>
    <w:rsid w:val="00140493"/>
    <w:rsid w:val="0014098A"/>
    <w:rsid w:val="0014231F"/>
    <w:rsid w:val="00144833"/>
    <w:rsid w:val="00153CCC"/>
    <w:rsid w:val="001555B6"/>
    <w:rsid w:val="00156A0C"/>
    <w:rsid w:val="00161074"/>
    <w:rsid w:val="00162F6C"/>
    <w:rsid w:val="00162FBD"/>
    <w:rsid w:val="001653CC"/>
    <w:rsid w:val="00167CD7"/>
    <w:rsid w:val="00173065"/>
    <w:rsid w:val="00173194"/>
    <w:rsid w:val="00175F92"/>
    <w:rsid w:val="001767BA"/>
    <w:rsid w:val="00182F44"/>
    <w:rsid w:val="00182F9C"/>
    <w:rsid w:val="001907B6"/>
    <w:rsid w:val="001913D8"/>
    <w:rsid w:val="001926DE"/>
    <w:rsid w:val="001942E9"/>
    <w:rsid w:val="001954F5"/>
    <w:rsid w:val="001A14AB"/>
    <w:rsid w:val="001B762F"/>
    <w:rsid w:val="001D5814"/>
    <w:rsid w:val="001D5EC6"/>
    <w:rsid w:val="001D75F0"/>
    <w:rsid w:val="001D7909"/>
    <w:rsid w:val="001E2CF7"/>
    <w:rsid w:val="001F34B8"/>
    <w:rsid w:val="001F52B6"/>
    <w:rsid w:val="001F5931"/>
    <w:rsid w:val="002078DB"/>
    <w:rsid w:val="00214956"/>
    <w:rsid w:val="00221C6C"/>
    <w:rsid w:val="0022356C"/>
    <w:rsid w:val="00225032"/>
    <w:rsid w:val="00227707"/>
    <w:rsid w:val="002414B7"/>
    <w:rsid w:val="002427D4"/>
    <w:rsid w:val="00242F12"/>
    <w:rsid w:val="0025178B"/>
    <w:rsid w:val="00256F94"/>
    <w:rsid w:val="00265986"/>
    <w:rsid w:val="00277C17"/>
    <w:rsid w:val="00277C27"/>
    <w:rsid w:val="002868D0"/>
    <w:rsid w:val="00286E63"/>
    <w:rsid w:val="00291CCF"/>
    <w:rsid w:val="00292C41"/>
    <w:rsid w:val="002A0218"/>
    <w:rsid w:val="002A05A4"/>
    <w:rsid w:val="002A190A"/>
    <w:rsid w:val="002A4760"/>
    <w:rsid w:val="002A5A93"/>
    <w:rsid w:val="002A7A20"/>
    <w:rsid w:val="002C0B73"/>
    <w:rsid w:val="002C5AB2"/>
    <w:rsid w:val="002C6D6E"/>
    <w:rsid w:val="002D100B"/>
    <w:rsid w:val="002D22E6"/>
    <w:rsid w:val="002D3E54"/>
    <w:rsid w:val="002D7FAB"/>
    <w:rsid w:val="002F2F7D"/>
    <w:rsid w:val="002F5AD2"/>
    <w:rsid w:val="002F5D44"/>
    <w:rsid w:val="002F65E5"/>
    <w:rsid w:val="00301F6E"/>
    <w:rsid w:val="00306125"/>
    <w:rsid w:val="00315A02"/>
    <w:rsid w:val="00316EAC"/>
    <w:rsid w:val="00321577"/>
    <w:rsid w:val="003227FE"/>
    <w:rsid w:val="00323459"/>
    <w:rsid w:val="00324FD9"/>
    <w:rsid w:val="0032606A"/>
    <w:rsid w:val="00333217"/>
    <w:rsid w:val="00346C78"/>
    <w:rsid w:val="00351EAF"/>
    <w:rsid w:val="0035215F"/>
    <w:rsid w:val="00354FBA"/>
    <w:rsid w:val="00355A8D"/>
    <w:rsid w:val="00374226"/>
    <w:rsid w:val="0038169B"/>
    <w:rsid w:val="00387719"/>
    <w:rsid w:val="0039126A"/>
    <w:rsid w:val="003A5CCC"/>
    <w:rsid w:val="003C155E"/>
    <w:rsid w:val="003C3BCB"/>
    <w:rsid w:val="003C6873"/>
    <w:rsid w:val="003C6DDC"/>
    <w:rsid w:val="003D14FF"/>
    <w:rsid w:val="003D19C3"/>
    <w:rsid w:val="003E3FCF"/>
    <w:rsid w:val="003F028B"/>
    <w:rsid w:val="003F2072"/>
    <w:rsid w:val="003F4B3B"/>
    <w:rsid w:val="00401121"/>
    <w:rsid w:val="00406005"/>
    <w:rsid w:val="00414E7F"/>
    <w:rsid w:val="00417FEE"/>
    <w:rsid w:val="0042369C"/>
    <w:rsid w:val="00423842"/>
    <w:rsid w:val="004354B6"/>
    <w:rsid w:val="004436F8"/>
    <w:rsid w:val="00445AC2"/>
    <w:rsid w:val="00450440"/>
    <w:rsid w:val="00454E29"/>
    <w:rsid w:val="00455127"/>
    <w:rsid w:val="00456A14"/>
    <w:rsid w:val="00461607"/>
    <w:rsid w:val="004731E5"/>
    <w:rsid w:val="0047527F"/>
    <w:rsid w:val="0047656D"/>
    <w:rsid w:val="00476F79"/>
    <w:rsid w:val="0048041C"/>
    <w:rsid w:val="00481B40"/>
    <w:rsid w:val="004A29B2"/>
    <w:rsid w:val="004A48B4"/>
    <w:rsid w:val="004A5041"/>
    <w:rsid w:val="004B1659"/>
    <w:rsid w:val="004B584B"/>
    <w:rsid w:val="004B6E02"/>
    <w:rsid w:val="004C3081"/>
    <w:rsid w:val="004C69F0"/>
    <w:rsid w:val="004C71AD"/>
    <w:rsid w:val="004D3897"/>
    <w:rsid w:val="004D7C5A"/>
    <w:rsid w:val="004F0BC6"/>
    <w:rsid w:val="004F33FD"/>
    <w:rsid w:val="0050652F"/>
    <w:rsid w:val="005078A7"/>
    <w:rsid w:val="00513504"/>
    <w:rsid w:val="005164A2"/>
    <w:rsid w:val="005249D1"/>
    <w:rsid w:val="00527D7F"/>
    <w:rsid w:val="00533E42"/>
    <w:rsid w:val="00543B0D"/>
    <w:rsid w:val="00546991"/>
    <w:rsid w:val="00550B6F"/>
    <w:rsid w:val="00550CD6"/>
    <w:rsid w:val="005573BE"/>
    <w:rsid w:val="00560EA1"/>
    <w:rsid w:val="00567436"/>
    <w:rsid w:val="00576F3E"/>
    <w:rsid w:val="005A0860"/>
    <w:rsid w:val="005B1046"/>
    <w:rsid w:val="005B13D5"/>
    <w:rsid w:val="005D06AC"/>
    <w:rsid w:val="005D6D6A"/>
    <w:rsid w:val="005E231A"/>
    <w:rsid w:val="005F184C"/>
    <w:rsid w:val="005F601B"/>
    <w:rsid w:val="00605CE5"/>
    <w:rsid w:val="00621F3E"/>
    <w:rsid w:val="006270DF"/>
    <w:rsid w:val="006277C1"/>
    <w:rsid w:val="006329A8"/>
    <w:rsid w:val="006337F9"/>
    <w:rsid w:val="006427F8"/>
    <w:rsid w:val="006456A1"/>
    <w:rsid w:val="0065221B"/>
    <w:rsid w:val="00662B19"/>
    <w:rsid w:val="006665B7"/>
    <w:rsid w:val="00674B35"/>
    <w:rsid w:val="006760A2"/>
    <w:rsid w:val="00682398"/>
    <w:rsid w:val="00683576"/>
    <w:rsid w:val="00684DE2"/>
    <w:rsid w:val="00686631"/>
    <w:rsid w:val="00692CC2"/>
    <w:rsid w:val="00695B8B"/>
    <w:rsid w:val="006978E0"/>
    <w:rsid w:val="00697EC2"/>
    <w:rsid w:val="006A0EF1"/>
    <w:rsid w:val="006A3935"/>
    <w:rsid w:val="006A3C58"/>
    <w:rsid w:val="006A5B62"/>
    <w:rsid w:val="006B4BB8"/>
    <w:rsid w:val="006B58D0"/>
    <w:rsid w:val="006B6C4B"/>
    <w:rsid w:val="006B7013"/>
    <w:rsid w:val="006D1AEE"/>
    <w:rsid w:val="006D2ED5"/>
    <w:rsid w:val="006D5055"/>
    <w:rsid w:val="006D78E6"/>
    <w:rsid w:val="006E265B"/>
    <w:rsid w:val="006E5443"/>
    <w:rsid w:val="006F5BCA"/>
    <w:rsid w:val="00701FB5"/>
    <w:rsid w:val="00710998"/>
    <w:rsid w:val="007120C5"/>
    <w:rsid w:val="0072188A"/>
    <w:rsid w:val="00721CC8"/>
    <w:rsid w:val="00744AEB"/>
    <w:rsid w:val="007468D9"/>
    <w:rsid w:val="007529EC"/>
    <w:rsid w:val="00752D8E"/>
    <w:rsid w:val="007530AB"/>
    <w:rsid w:val="00755FF9"/>
    <w:rsid w:val="00760DF1"/>
    <w:rsid w:val="00761BC5"/>
    <w:rsid w:val="007739CC"/>
    <w:rsid w:val="007748D3"/>
    <w:rsid w:val="0077503D"/>
    <w:rsid w:val="00780EE0"/>
    <w:rsid w:val="007908F8"/>
    <w:rsid w:val="007A5701"/>
    <w:rsid w:val="007A7AE9"/>
    <w:rsid w:val="007B25E9"/>
    <w:rsid w:val="007B5AA7"/>
    <w:rsid w:val="007C2E2F"/>
    <w:rsid w:val="007C3099"/>
    <w:rsid w:val="007C614C"/>
    <w:rsid w:val="007D2432"/>
    <w:rsid w:val="007D5F4A"/>
    <w:rsid w:val="007E0D31"/>
    <w:rsid w:val="007E669F"/>
    <w:rsid w:val="007F3909"/>
    <w:rsid w:val="007F4695"/>
    <w:rsid w:val="008035A0"/>
    <w:rsid w:val="00812F8B"/>
    <w:rsid w:val="00824C16"/>
    <w:rsid w:val="008255BC"/>
    <w:rsid w:val="0082671D"/>
    <w:rsid w:val="008317AB"/>
    <w:rsid w:val="00833420"/>
    <w:rsid w:val="00833ED6"/>
    <w:rsid w:val="00835D0C"/>
    <w:rsid w:val="0084488D"/>
    <w:rsid w:val="00845C7B"/>
    <w:rsid w:val="008548A1"/>
    <w:rsid w:val="00856546"/>
    <w:rsid w:val="00860605"/>
    <w:rsid w:val="00872145"/>
    <w:rsid w:val="00873181"/>
    <w:rsid w:val="008756DA"/>
    <w:rsid w:val="0087586B"/>
    <w:rsid w:val="0088357C"/>
    <w:rsid w:val="008836BF"/>
    <w:rsid w:val="00884B47"/>
    <w:rsid w:val="008941B6"/>
    <w:rsid w:val="008A0EDC"/>
    <w:rsid w:val="008A4622"/>
    <w:rsid w:val="008B3A2B"/>
    <w:rsid w:val="008B5AA7"/>
    <w:rsid w:val="008B6C95"/>
    <w:rsid w:val="008C0B61"/>
    <w:rsid w:val="008C3E81"/>
    <w:rsid w:val="008D395A"/>
    <w:rsid w:val="008D7E67"/>
    <w:rsid w:val="008E12A3"/>
    <w:rsid w:val="008E2F1B"/>
    <w:rsid w:val="008F15BB"/>
    <w:rsid w:val="008F6054"/>
    <w:rsid w:val="00903590"/>
    <w:rsid w:val="00903AC4"/>
    <w:rsid w:val="00912A0E"/>
    <w:rsid w:val="009200CB"/>
    <w:rsid w:val="0092026C"/>
    <w:rsid w:val="009364A0"/>
    <w:rsid w:val="00941398"/>
    <w:rsid w:val="0094222E"/>
    <w:rsid w:val="00943C9E"/>
    <w:rsid w:val="00953BE1"/>
    <w:rsid w:val="00954BF0"/>
    <w:rsid w:val="00961D79"/>
    <w:rsid w:val="00983DA8"/>
    <w:rsid w:val="00990340"/>
    <w:rsid w:val="00994C1D"/>
    <w:rsid w:val="009A2958"/>
    <w:rsid w:val="009B3835"/>
    <w:rsid w:val="009B4373"/>
    <w:rsid w:val="009C2805"/>
    <w:rsid w:val="009D23AD"/>
    <w:rsid w:val="009E18FB"/>
    <w:rsid w:val="009E24A1"/>
    <w:rsid w:val="009E6DCB"/>
    <w:rsid w:val="009F46FA"/>
    <w:rsid w:val="00A04203"/>
    <w:rsid w:val="00A0536A"/>
    <w:rsid w:val="00A05D8C"/>
    <w:rsid w:val="00A157E8"/>
    <w:rsid w:val="00A274A5"/>
    <w:rsid w:val="00A30BF2"/>
    <w:rsid w:val="00A30E60"/>
    <w:rsid w:val="00A3495F"/>
    <w:rsid w:val="00A451DD"/>
    <w:rsid w:val="00A46F93"/>
    <w:rsid w:val="00A47690"/>
    <w:rsid w:val="00A514A9"/>
    <w:rsid w:val="00A54EDC"/>
    <w:rsid w:val="00A54FC8"/>
    <w:rsid w:val="00A568D2"/>
    <w:rsid w:val="00A6191C"/>
    <w:rsid w:val="00A639DC"/>
    <w:rsid w:val="00A71752"/>
    <w:rsid w:val="00A74B47"/>
    <w:rsid w:val="00A77C7E"/>
    <w:rsid w:val="00A81761"/>
    <w:rsid w:val="00A82298"/>
    <w:rsid w:val="00A8604D"/>
    <w:rsid w:val="00A87207"/>
    <w:rsid w:val="00A87D52"/>
    <w:rsid w:val="00AB3658"/>
    <w:rsid w:val="00AB499D"/>
    <w:rsid w:val="00AC38DB"/>
    <w:rsid w:val="00AC3CD1"/>
    <w:rsid w:val="00AC4C1A"/>
    <w:rsid w:val="00AC50E4"/>
    <w:rsid w:val="00AC67C5"/>
    <w:rsid w:val="00AD423E"/>
    <w:rsid w:val="00AF0901"/>
    <w:rsid w:val="00AF6304"/>
    <w:rsid w:val="00AF6780"/>
    <w:rsid w:val="00B07B18"/>
    <w:rsid w:val="00B10994"/>
    <w:rsid w:val="00B12A19"/>
    <w:rsid w:val="00B14315"/>
    <w:rsid w:val="00B1506E"/>
    <w:rsid w:val="00B217AF"/>
    <w:rsid w:val="00B243DA"/>
    <w:rsid w:val="00B2786B"/>
    <w:rsid w:val="00B52AB0"/>
    <w:rsid w:val="00B52F4E"/>
    <w:rsid w:val="00B5420F"/>
    <w:rsid w:val="00B66159"/>
    <w:rsid w:val="00B7508F"/>
    <w:rsid w:val="00B7673B"/>
    <w:rsid w:val="00B76D52"/>
    <w:rsid w:val="00B80C83"/>
    <w:rsid w:val="00B86D36"/>
    <w:rsid w:val="00B95A2A"/>
    <w:rsid w:val="00BA02C7"/>
    <w:rsid w:val="00BA2A55"/>
    <w:rsid w:val="00BC21CE"/>
    <w:rsid w:val="00BC3789"/>
    <w:rsid w:val="00BC4962"/>
    <w:rsid w:val="00BC5D91"/>
    <w:rsid w:val="00BC786F"/>
    <w:rsid w:val="00BD0806"/>
    <w:rsid w:val="00BD7622"/>
    <w:rsid w:val="00BE5C23"/>
    <w:rsid w:val="00BE6CA2"/>
    <w:rsid w:val="00BF3232"/>
    <w:rsid w:val="00BF5D47"/>
    <w:rsid w:val="00C00B72"/>
    <w:rsid w:val="00C03BA9"/>
    <w:rsid w:val="00C0503D"/>
    <w:rsid w:val="00C05A0A"/>
    <w:rsid w:val="00C06E6D"/>
    <w:rsid w:val="00C20954"/>
    <w:rsid w:val="00C2175A"/>
    <w:rsid w:val="00C314B8"/>
    <w:rsid w:val="00C36C9E"/>
    <w:rsid w:val="00C44B4B"/>
    <w:rsid w:val="00C450DB"/>
    <w:rsid w:val="00C451D0"/>
    <w:rsid w:val="00C4716E"/>
    <w:rsid w:val="00C561B5"/>
    <w:rsid w:val="00C61662"/>
    <w:rsid w:val="00C638A3"/>
    <w:rsid w:val="00C67892"/>
    <w:rsid w:val="00C936DC"/>
    <w:rsid w:val="00CB0062"/>
    <w:rsid w:val="00CB2770"/>
    <w:rsid w:val="00CC1806"/>
    <w:rsid w:val="00CC3078"/>
    <w:rsid w:val="00CC4DE3"/>
    <w:rsid w:val="00CE1760"/>
    <w:rsid w:val="00CE33C6"/>
    <w:rsid w:val="00CE3C61"/>
    <w:rsid w:val="00CF6B6D"/>
    <w:rsid w:val="00D02E7E"/>
    <w:rsid w:val="00D07839"/>
    <w:rsid w:val="00D10E8C"/>
    <w:rsid w:val="00D12BF9"/>
    <w:rsid w:val="00D177FF"/>
    <w:rsid w:val="00D24ACC"/>
    <w:rsid w:val="00D26A8A"/>
    <w:rsid w:val="00D323DA"/>
    <w:rsid w:val="00D41AFD"/>
    <w:rsid w:val="00D43C15"/>
    <w:rsid w:val="00D52E1A"/>
    <w:rsid w:val="00D62BAF"/>
    <w:rsid w:val="00D70937"/>
    <w:rsid w:val="00D74289"/>
    <w:rsid w:val="00D75E5C"/>
    <w:rsid w:val="00D80590"/>
    <w:rsid w:val="00D84AAD"/>
    <w:rsid w:val="00D85A62"/>
    <w:rsid w:val="00D867E8"/>
    <w:rsid w:val="00DA17F8"/>
    <w:rsid w:val="00DA1CEE"/>
    <w:rsid w:val="00DA50E4"/>
    <w:rsid w:val="00DB049E"/>
    <w:rsid w:val="00DB49FB"/>
    <w:rsid w:val="00DC033A"/>
    <w:rsid w:val="00DF17E9"/>
    <w:rsid w:val="00DF31D7"/>
    <w:rsid w:val="00DF6BDD"/>
    <w:rsid w:val="00DF7258"/>
    <w:rsid w:val="00E0247E"/>
    <w:rsid w:val="00E04654"/>
    <w:rsid w:val="00E14B38"/>
    <w:rsid w:val="00E221DA"/>
    <w:rsid w:val="00E24836"/>
    <w:rsid w:val="00E24BF7"/>
    <w:rsid w:val="00E30C47"/>
    <w:rsid w:val="00E31E4D"/>
    <w:rsid w:val="00E33E1B"/>
    <w:rsid w:val="00E413A4"/>
    <w:rsid w:val="00E43AFB"/>
    <w:rsid w:val="00E443AA"/>
    <w:rsid w:val="00E47DBC"/>
    <w:rsid w:val="00E608B8"/>
    <w:rsid w:val="00E63B1B"/>
    <w:rsid w:val="00E70168"/>
    <w:rsid w:val="00E81893"/>
    <w:rsid w:val="00E85086"/>
    <w:rsid w:val="00E9474D"/>
    <w:rsid w:val="00E96A7D"/>
    <w:rsid w:val="00EA4188"/>
    <w:rsid w:val="00EA66AA"/>
    <w:rsid w:val="00EC139D"/>
    <w:rsid w:val="00EC25B5"/>
    <w:rsid w:val="00EC451F"/>
    <w:rsid w:val="00EC5A2F"/>
    <w:rsid w:val="00EE4981"/>
    <w:rsid w:val="00EF0C4A"/>
    <w:rsid w:val="00EF3625"/>
    <w:rsid w:val="00F00896"/>
    <w:rsid w:val="00F03BEC"/>
    <w:rsid w:val="00F06F7E"/>
    <w:rsid w:val="00F071B2"/>
    <w:rsid w:val="00F1452D"/>
    <w:rsid w:val="00F15F01"/>
    <w:rsid w:val="00F17CE1"/>
    <w:rsid w:val="00F204A6"/>
    <w:rsid w:val="00F25F73"/>
    <w:rsid w:val="00F261CD"/>
    <w:rsid w:val="00F35B8D"/>
    <w:rsid w:val="00F41C28"/>
    <w:rsid w:val="00F57030"/>
    <w:rsid w:val="00F57A08"/>
    <w:rsid w:val="00F60DB0"/>
    <w:rsid w:val="00F716EC"/>
    <w:rsid w:val="00F77C0E"/>
    <w:rsid w:val="00F813C2"/>
    <w:rsid w:val="00F81FB4"/>
    <w:rsid w:val="00F827F3"/>
    <w:rsid w:val="00F934EF"/>
    <w:rsid w:val="00F93AEE"/>
    <w:rsid w:val="00F96B42"/>
    <w:rsid w:val="00F977CE"/>
    <w:rsid w:val="00FA0F20"/>
    <w:rsid w:val="00FA5239"/>
    <w:rsid w:val="00FA5305"/>
    <w:rsid w:val="00FA6F07"/>
    <w:rsid w:val="00FB568F"/>
    <w:rsid w:val="00FB6A37"/>
    <w:rsid w:val="00FB71F5"/>
    <w:rsid w:val="00FC026E"/>
    <w:rsid w:val="00FC09F4"/>
    <w:rsid w:val="00FC7FCA"/>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6066934E"/>
  <w15:docId w15:val="{BAF55DCC-8F0A-4308-B198-68973026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13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1046"/>
    <w:pPr>
      <w:tabs>
        <w:tab w:val="center" w:pos="4252"/>
        <w:tab w:val="right" w:pos="8504"/>
      </w:tabs>
      <w:snapToGrid w:val="0"/>
    </w:pPr>
  </w:style>
  <w:style w:type="paragraph" w:styleId="a4">
    <w:name w:val="footer"/>
    <w:basedOn w:val="a"/>
    <w:link w:val="a5"/>
    <w:uiPriority w:val="99"/>
    <w:rsid w:val="005B1046"/>
    <w:pPr>
      <w:tabs>
        <w:tab w:val="center" w:pos="4252"/>
        <w:tab w:val="right" w:pos="8504"/>
      </w:tabs>
      <w:snapToGrid w:val="0"/>
    </w:pPr>
  </w:style>
  <w:style w:type="paragraph" w:styleId="a6">
    <w:name w:val="Balloon Text"/>
    <w:basedOn w:val="a"/>
    <w:semiHidden/>
    <w:rsid w:val="00D43C15"/>
    <w:rPr>
      <w:rFonts w:ascii="Arial" w:eastAsia="ＭＳ ゴシック" w:hAnsi="Arial"/>
      <w:sz w:val="18"/>
      <w:szCs w:val="18"/>
    </w:rPr>
  </w:style>
  <w:style w:type="character" w:styleId="a7">
    <w:name w:val="page number"/>
    <w:basedOn w:val="a0"/>
    <w:rsid w:val="006E5443"/>
  </w:style>
  <w:style w:type="table" w:styleId="a8">
    <w:name w:val="Table Grid"/>
    <w:basedOn w:val="a1"/>
    <w:uiPriority w:val="59"/>
    <w:rsid w:val="00D12B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C307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Note Heading"/>
    <w:basedOn w:val="a"/>
    <w:next w:val="a"/>
    <w:rsid w:val="00CC4DE3"/>
    <w:pPr>
      <w:jc w:val="center"/>
    </w:pPr>
    <w:rPr>
      <w:rFonts w:ascii="ＭＳ Ｐ明朝" w:eastAsia="ＭＳ Ｐ明朝" w:hAnsi="ＭＳ Ｐ明朝"/>
      <w:sz w:val="24"/>
    </w:rPr>
  </w:style>
  <w:style w:type="paragraph" w:styleId="aa">
    <w:name w:val="Closing"/>
    <w:basedOn w:val="a"/>
    <w:rsid w:val="00CC4DE3"/>
    <w:pPr>
      <w:jc w:val="right"/>
    </w:pPr>
    <w:rPr>
      <w:rFonts w:ascii="ＭＳ Ｐ明朝" w:eastAsia="ＭＳ Ｐ明朝" w:hAnsi="ＭＳ Ｐ明朝"/>
      <w:sz w:val="24"/>
    </w:rPr>
  </w:style>
  <w:style w:type="paragraph" w:styleId="ab">
    <w:name w:val="List Paragraph"/>
    <w:basedOn w:val="a"/>
    <w:uiPriority w:val="34"/>
    <w:qFormat/>
    <w:rsid w:val="00710998"/>
    <w:pPr>
      <w:ind w:leftChars="400" w:left="840"/>
    </w:pPr>
    <w:rPr>
      <w:rFonts w:asciiTheme="minorHAnsi" w:eastAsiaTheme="minorEastAsia" w:hAnsiTheme="minorHAnsi" w:cstheme="minorBidi"/>
      <w:szCs w:val="22"/>
    </w:rPr>
  </w:style>
  <w:style w:type="character" w:customStyle="1" w:styleId="a5">
    <w:name w:val="フッター (文字)"/>
    <w:basedOn w:val="a0"/>
    <w:link w:val="a4"/>
    <w:uiPriority w:val="99"/>
    <w:rsid w:val="00417FEE"/>
    <w:rPr>
      <w:kern w:val="2"/>
      <w:sz w:val="21"/>
      <w:szCs w:val="24"/>
    </w:rPr>
  </w:style>
  <w:style w:type="character" w:styleId="ac">
    <w:name w:val="annotation reference"/>
    <w:basedOn w:val="a0"/>
    <w:semiHidden/>
    <w:unhideWhenUsed/>
    <w:rsid w:val="001B762F"/>
    <w:rPr>
      <w:sz w:val="18"/>
      <w:szCs w:val="18"/>
    </w:rPr>
  </w:style>
  <w:style w:type="paragraph" w:styleId="ad">
    <w:name w:val="annotation text"/>
    <w:basedOn w:val="a"/>
    <w:link w:val="ae"/>
    <w:semiHidden/>
    <w:unhideWhenUsed/>
    <w:rsid w:val="001B762F"/>
    <w:pPr>
      <w:jc w:val="left"/>
    </w:pPr>
  </w:style>
  <w:style w:type="character" w:customStyle="1" w:styleId="ae">
    <w:name w:val="コメント文字列 (文字)"/>
    <w:basedOn w:val="a0"/>
    <w:link w:val="ad"/>
    <w:semiHidden/>
    <w:rsid w:val="001B762F"/>
    <w:rPr>
      <w:kern w:val="2"/>
      <w:sz w:val="21"/>
      <w:szCs w:val="24"/>
    </w:rPr>
  </w:style>
  <w:style w:type="paragraph" w:styleId="af">
    <w:name w:val="annotation subject"/>
    <w:basedOn w:val="ad"/>
    <w:next w:val="ad"/>
    <w:link w:val="af0"/>
    <w:semiHidden/>
    <w:unhideWhenUsed/>
    <w:rsid w:val="001B762F"/>
    <w:rPr>
      <w:b/>
      <w:bCs/>
    </w:rPr>
  </w:style>
  <w:style w:type="character" w:customStyle="1" w:styleId="af0">
    <w:name w:val="コメント内容 (文字)"/>
    <w:basedOn w:val="ae"/>
    <w:link w:val="af"/>
    <w:semiHidden/>
    <w:rsid w:val="001B76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0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162A-416B-46EE-A9CB-5ACED417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22</Pages>
  <Words>5572</Words>
  <Characters>2277</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豊明市役所</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0999</dc:creator>
  <cp:lastModifiedBy>青木  聖子</cp:lastModifiedBy>
  <cp:revision>3</cp:revision>
  <cp:lastPrinted>2023-07-07T09:05:00Z</cp:lastPrinted>
  <dcterms:created xsi:type="dcterms:W3CDTF">2023-07-12T03:17:00Z</dcterms:created>
  <dcterms:modified xsi:type="dcterms:W3CDTF">2023-07-12T03:43:00Z</dcterms:modified>
</cp:coreProperties>
</file>